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BF43" w14:textId="022EB03A" w:rsidR="00F76CCB" w:rsidRPr="000B3437" w:rsidRDefault="008A37A2" w:rsidP="00F76CCB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bookmarkStart w:id="0" w:name="_Hlk85179721"/>
      <w:r w:rsidRPr="000B3437">
        <w:rPr>
          <w:rFonts w:ascii="Arial" w:hAnsi="Arial" w:cs="Arial"/>
          <w:b/>
          <w:bCs/>
          <w:i/>
          <w:iCs/>
        </w:rPr>
        <w:t xml:space="preserve">Regulamin udzielania dotacji celowych </w:t>
      </w:r>
      <w:r w:rsidR="003868AF">
        <w:rPr>
          <w:rFonts w:ascii="Arial" w:hAnsi="Arial" w:cs="Arial"/>
          <w:b/>
          <w:bCs/>
          <w:i/>
          <w:iCs/>
        </w:rPr>
        <w:t>na</w:t>
      </w:r>
      <w:r w:rsidR="00D2401A">
        <w:rPr>
          <w:rFonts w:ascii="Arial" w:hAnsi="Arial" w:cs="Arial"/>
          <w:b/>
          <w:bCs/>
          <w:i/>
          <w:iCs/>
        </w:rPr>
        <w:t xml:space="preserve"> inwestycj</w:t>
      </w:r>
      <w:r w:rsidR="003868AF">
        <w:rPr>
          <w:rFonts w:ascii="Arial" w:hAnsi="Arial" w:cs="Arial"/>
          <w:b/>
          <w:bCs/>
          <w:i/>
          <w:iCs/>
        </w:rPr>
        <w:t>e</w:t>
      </w:r>
      <w:r w:rsidR="00D2401A">
        <w:rPr>
          <w:rFonts w:ascii="Arial" w:hAnsi="Arial" w:cs="Arial"/>
          <w:b/>
          <w:bCs/>
          <w:i/>
          <w:iCs/>
        </w:rPr>
        <w:t xml:space="preserve"> służąc</w:t>
      </w:r>
      <w:r w:rsidR="003868AF">
        <w:rPr>
          <w:rFonts w:ascii="Arial" w:hAnsi="Arial" w:cs="Arial"/>
          <w:b/>
          <w:bCs/>
          <w:i/>
          <w:iCs/>
        </w:rPr>
        <w:t>e</w:t>
      </w:r>
      <w:r w:rsidR="00D2401A">
        <w:rPr>
          <w:rFonts w:ascii="Arial" w:hAnsi="Arial" w:cs="Arial"/>
          <w:b/>
          <w:bCs/>
          <w:i/>
          <w:iCs/>
        </w:rPr>
        <w:t xml:space="preserve"> ochronie powietrza</w:t>
      </w:r>
      <w:r w:rsidRPr="000B3437">
        <w:rPr>
          <w:rFonts w:ascii="Arial" w:hAnsi="Arial" w:cs="Arial"/>
          <w:b/>
          <w:bCs/>
          <w:i/>
          <w:iCs/>
        </w:rPr>
        <w:t xml:space="preserve"> na terenie gminy Stare Pole </w:t>
      </w:r>
    </w:p>
    <w:bookmarkEnd w:id="0"/>
    <w:p w14:paraId="4C6171BD" w14:textId="51552EDC" w:rsidR="00C06344" w:rsidRPr="000B3437" w:rsidRDefault="00C06344" w:rsidP="000B3437">
      <w:pPr>
        <w:pStyle w:val="Default"/>
        <w:ind w:firstLine="708"/>
        <w:rPr>
          <w:rFonts w:ascii="Arial" w:hAnsi="Arial" w:cs="Arial"/>
        </w:rPr>
      </w:pPr>
    </w:p>
    <w:p w14:paraId="4EF955A0" w14:textId="77777777" w:rsidR="00D9292B" w:rsidRPr="000B3437" w:rsidRDefault="00D9292B" w:rsidP="008A37A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9C5E4D0" w14:textId="4629DC68" w:rsidR="004A4ABE" w:rsidRPr="000B3437" w:rsidRDefault="00D9292B" w:rsidP="008A37A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282553A0" w14:textId="77777777" w:rsidR="00390103" w:rsidRPr="000B3437" w:rsidRDefault="00390103" w:rsidP="008A37A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F737B91" w14:textId="3B05D80C" w:rsidR="008A37A2" w:rsidRPr="000B3437" w:rsidRDefault="008A37A2" w:rsidP="008A37A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1 </w:t>
      </w:r>
    </w:p>
    <w:p w14:paraId="6A3E23AA" w14:textId="77777777" w:rsidR="00390103" w:rsidRPr="000B3437" w:rsidRDefault="00390103" w:rsidP="008A37A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BF38789" w14:textId="09525208" w:rsidR="00C06344" w:rsidRPr="000B3437" w:rsidRDefault="008A37A2" w:rsidP="001F39A8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Regulamin określa zasady przyznawania dotacji do wymiany starego źródła ciepła na</w:t>
      </w:r>
      <w:r w:rsidR="001F39A8">
        <w:rPr>
          <w:rFonts w:ascii="Arial" w:hAnsi="Arial" w:cs="Arial"/>
          <w:sz w:val="22"/>
          <w:szCs w:val="22"/>
        </w:rPr>
        <w:t> </w:t>
      </w:r>
      <w:r w:rsidRPr="000B3437">
        <w:rPr>
          <w:rFonts w:ascii="Arial" w:hAnsi="Arial" w:cs="Arial"/>
          <w:sz w:val="22"/>
          <w:szCs w:val="22"/>
        </w:rPr>
        <w:t>nowe ekologiczne źródło ciepła zmniejszające zanieczyszczenie powietrza.</w:t>
      </w:r>
    </w:p>
    <w:p w14:paraId="03B146E7" w14:textId="33DA05BA" w:rsidR="008A37A2" w:rsidRPr="000B3437" w:rsidRDefault="008A37A2" w:rsidP="001F39A8">
      <w:pPr>
        <w:pStyle w:val="Defaul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Użyte w regulaminie określenia oznaczają:</w:t>
      </w:r>
    </w:p>
    <w:p w14:paraId="20839920" w14:textId="7E1D2BDB" w:rsidR="004A4ABE" w:rsidRPr="000B3437" w:rsidRDefault="004A4ABE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Beneficjent</w:t>
      </w:r>
      <w:r w:rsidRPr="000B3437">
        <w:rPr>
          <w:rFonts w:ascii="Arial" w:hAnsi="Arial" w:cs="Arial"/>
          <w:sz w:val="22"/>
          <w:szCs w:val="22"/>
        </w:rPr>
        <w:t xml:space="preserve"> – wnioskodawca, któremu została udzielona dotacja</w:t>
      </w:r>
      <w:r w:rsidR="00AC62FB">
        <w:rPr>
          <w:rFonts w:ascii="Arial" w:hAnsi="Arial" w:cs="Arial"/>
          <w:sz w:val="22"/>
          <w:szCs w:val="22"/>
        </w:rPr>
        <w:t>,</w:t>
      </w:r>
    </w:p>
    <w:p w14:paraId="2E1361B9" w14:textId="2CBF2940" w:rsidR="004A4ABE" w:rsidRPr="000B3437" w:rsidRDefault="004A4ABE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Dotacja</w:t>
      </w:r>
      <w:r w:rsidRPr="000B3437">
        <w:rPr>
          <w:rFonts w:ascii="Arial" w:hAnsi="Arial" w:cs="Arial"/>
          <w:sz w:val="22"/>
          <w:szCs w:val="22"/>
        </w:rPr>
        <w:t xml:space="preserve"> – finansowana z budżetu gminy dotacja celowa w rozumieniu ustawy z dnia 27 sierpnia 2009r. o finansach publicznych (</w:t>
      </w:r>
      <w:proofErr w:type="spellStart"/>
      <w:r w:rsidRPr="000B3437">
        <w:rPr>
          <w:rFonts w:ascii="Arial" w:hAnsi="Arial" w:cs="Arial"/>
          <w:sz w:val="22"/>
          <w:szCs w:val="22"/>
        </w:rPr>
        <w:t>t.j</w:t>
      </w:r>
      <w:proofErr w:type="spellEnd"/>
      <w:r w:rsidRPr="000B3437">
        <w:rPr>
          <w:rFonts w:ascii="Arial" w:hAnsi="Arial" w:cs="Arial"/>
          <w:sz w:val="22"/>
          <w:szCs w:val="22"/>
        </w:rPr>
        <w:t>.</w:t>
      </w:r>
      <w:r w:rsidR="000B3437">
        <w:rPr>
          <w:rFonts w:ascii="Arial" w:hAnsi="Arial" w:cs="Arial"/>
          <w:sz w:val="22"/>
          <w:szCs w:val="22"/>
        </w:rPr>
        <w:t xml:space="preserve"> </w:t>
      </w:r>
      <w:r w:rsidRPr="000B3437">
        <w:rPr>
          <w:rFonts w:ascii="Arial" w:hAnsi="Arial" w:cs="Arial"/>
          <w:sz w:val="22"/>
          <w:szCs w:val="22"/>
        </w:rPr>
        <w:t xml:space="preserve">Dz. U. z </w:t>
      </w:r>
      <w:r w:rsidR="005C313A">
        <w:rPr>
          <w:rFonts w:ascii="Arial" w:hAnsi="Arial" w:cs="Arial"/>
          <w:sz w:val="22"/>
          <w:szCs w:val="22"/>
        </w:rPr>
        <w:t>2021</w:t>
      </w:r>
      <w:r w:rsidRPr="000B3437">
        <w:rPr>
          <w:rFonts w:ascii="Arial" w:hAnsi="Arial" w:cs="Arial"/>
          <w:sz w:val="22"/>
          <w:szCs w:val="22"/>
        </w:rPr>
        <w:t xml:space="preserve">. poz. </w:t>
      </w:r>
      <w:r w:rsidR="005C313A">
        <w:rPr>
          <w:rFonts w:ascii="Arial" w:hAnsi="Arial" w:cs="Arial"/>
          <w:sz w:val="22"/>
          <w:szCs w:val="22"/>
        </w:rPr>
        <w:t>305</w:t>
      </w:r>
      <w:r w:rsidRPr="000B3437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0B3437">
        <w:rPr>
          <w:rFonts w:ascii="Arial" w:hAnsi="Arial" w:cs="Arial"/>
          <w:sz w:val="22"/>
          <w:szCs w:val="22"/>
        </w:rPr>
        <w:t>późn</w:t>
      </w:r>
      <w:proofErr w:type="spellEnd"/>
      <w:r w:rsidRPr="000B3437">
        <w:rPr>
          <w:rFonts w:ascii="Arial" w:hAnsi="Arial" w:cs="Arial"/>
          <w:sz w:val="22"/>
          <w:szCs w:val="22"/>
        </w:rPr>
        <w:t>. zmianami), przeznaczona na dofinansowanie realizacji przedsięwzięcia,</w:t>
      </w:r>
    </w:p>
    <w:p w14:paraId="0CE7A896" w14:textId="25E0CAEC" w:rsidR="004A4ABE" w:rsidRPr="000B3437" w:rsidRDefault="004A4ABE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Koszty kwalifikowane</w:t>
      </w:r>
      <w:r w:rsidRPr="000B3437">
        <w:rPr>
          <w:rFonts w:ascii="Arial" w:hAnsi="Arial" w:cs="Arial"/>
          <w:sz w:val="22"/>
          <w:szCs w:val="22"/>
        </w:rPr>
        <w:t xml:space="preserve"> – udokumentowane wydatki poniesione przez beneficjenta na</w:t>
      </w:r>
      <w:r w:rsidR="001F39A8">
        <w:rPr>
          <w:rFonts w:ascii="Arial" w:hAnsi="Arial" w:cs="Arial"/>
          <w:sz w:val="22"/>
          <w:szCs w:val="22"/>
        </w:rPr>
        <w:t> </w:t>
      </w:r>
      <w:r w:rsidRPr="000B3437">
        <w:rPr>
          <w:rFonts w:ascii="Arial" w:hAnsi="Arial" w:cs="Arial"/>
          <w:sz w:val="22"/>
          <w:szCs w:val="22"/>
        </w:rPr>
        <w:t>realizację przedsięwzięcia</w:t>
      </w:r>
      <w:r w:rsidR="00AC62FB">
        <w:rPr>
          <w:rFonts w:ascii="Arial" w:hAnsi="Arial" w:cs="Arial"/>
          <w:sz w:val="22"/>
          <w:szCs w:val="22"/>
        </w:rPr>
        <w:t>,</w:t>
      </w:r>
    </w:p>
    <w:p w14:paraId="76C9800C" w14:textId="0ADE4AC9" w:rsidR="00C52A28" w:rsidRPr="000B3437" w:rsidRDefault="00C52A28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Nowe źródło ciepła</w:t>
      </w:r>
      <w:r w:rsidRPr="000B3437">
        <w:rPr>
          <w:rFonts w:ascii="Arial" w:hAnsi="Arial" w:cs="Arial"/>
          <w:sz w:val="22"/>
          <w:szCs w:val="22"/>
        </w:rPr>
        <w:t xml:space="preserve"> – ekologiczne źródło ciepł</w:t>
      </w:r>
      <w:r w:rsidR="004A4ABE" w:rsidRPr="000B3437">
        <w:rPr>
          <w:rFonts w:ascii="Arial" w:hAnsi="Arial" w:cs="Arial"/>
          <w:sz w:val="22"/>
          <w:szCs w:val="22"/>
        </w:rPr>
        <w:t>a</w:t>
      </w:r>
      <w:r w:rsidRPr="000B3437">
        <w:rPr>
          <w:rFonts w:ascii="Arial" w:hAnsi="Arial" w:cs="Arial"/>
          <w:sz w:val="22"/>
          <w:szCs w:val="22"/>
        </w:rPr>
        <w:t xml:space="preserve"> takie jak:</w:t>
      </w:r>
    </w:p>
    <w:p w14:paraId="02E0CDD8" w14:textId="0A278C60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k</w:t>
      </w:r>
      <w:r w:rsidR="00C52A28" w:rsidRPr="000B3437">
        <w:rPr>
          <w:rFonts w:ascii="Arial" w:hAnsi="Arial" w:cs="Arial"/>
          <w:sz w:val="22"/>
          <w:szCs w:val="22"/>
        </w:rPr>
        <w:t>ocioł gazowy kondensacyjny</w:t>
      </w:r>
    </w:p>
    <w:p w14:paraId="533EA3E6" w14:textId="184ADC1F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k</w:t>
      </w:r>
      <w:r w:rsidR="00C52A28" w:rsidRPr="000B3437">
        <w:rPr>
          <w:rFonts w:ascii="Arial" w:hAnsi="Arial" w:cs="Arial"/>
          <w:sz w:val="22"/>
          <w:szCs w:val="22"/>
        </w:rPr>
        <w:t>ocioł olejowy kondensacyjny</w:t>
      </w:r>
    </w:p>
    <w:p w14:paraId="52B12621" w14:textId="7F513179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k</w:t>
      </w:r>
      <w:r w:rsidR="00C52A28" w:rsidRPr="000B3437">
        <w:rPr>
          <w:rFonts w:ascii="Arial" w:hAnsi="Arial" w:cs="Arial"/>
          <w:sz w:val="22"/>
          <w:szCs w:val="22"/>
        </w:rPr>
        <w:t xml:space="preserve">ocioł na </w:t>
      </w:r>
      <w:proofErr w:type="spellStart"/>
      <w:r w:rsidR="00C52A28" w:rsidRPr="000B3437">
        <w:rPr>
          <w:rFonts w:ascii="Arial" w:hAnsi="Arial" w:cs="Arial"/>
          <w:sz w:val="22"/>
          <w:szCs w:val="22"/>
        </w:rPr>
        <w:t>pellet</w:t>
      </w:r>
      <w:proofErr w:type="spellEnd"/>
      <w:r w:rsidR="00C52A28" w:rsidRPr="000B3437">
        <w:rPr>
          <w:rFonts w:ascii="Arial" w:hAnsi="Arial" w:cs="Arial"/>
          <w:sz w:val="22"/>
          <w:szCs w:val="22"/>
        </w:rPr>
        <w:t xml:space="preserve"> drzewny</w:t>
      </w:r>
    </w:p>
    <w:p w14:paraId="3940EFD6" w14:textId="2D58F278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p</w:t>
      </w:r>
      <w:r w:rsidR="00C52A28" w:rsidRPr="000B3437">
        <w:rPr>
          <w:rFonts w:ascii="Arial" w:hAnsi="Arial" w:cs="Arial"/>
          <w:sz w:val="22"/>
          <w:szCs w:val="22"/>
        </w:rPr>
        <w:t>ompa ciepła</w:t>
      </w:r>
    </w:p>
    <w:p w14:paraId="3BBB3E53" w14:textId="14739F93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ź</w:t>
      </w:r>
      <w:r w:rsidR="00C52A28" w:rsidRPr="000B3437">
        <w:rPr>
          <w:rFonts w:ascii="Arial" w:hAnsi="Arial" w:cs="Arial"/>
          <w:sz w:val="22"/>
          <w:szCs w:val="22"/>
        </w:rPr>
        <w:t>ródło ciepła zasilane energią elektryczną (zamontowane na stałe w budynku)</w:t>
      </w:r>
    </w:p>
    <w:p w14:paraId="350DC407" w14:textId="085F6BDE" w:rsidR="00C52A28" w:rsidRPr="000B3437" w:rsidRDefault="00390103" w:rsidP="001F39A8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>e</w:t>
      </w:r>
      <w:r w:rsidR="00C52A28" w:rsidRPr="000B3437">
        <w:rPr>
          <w:rFonts w:ascii="Arial" w:hAnsi="Arial" w:cs="Arial"/>
          <w:sz w:val="22"/>
          <w:szCs w:val="22"/>
        </w:rPr>
        <w:t>lektryczne urządzenia grzewcze stanowiące stałe wyposażenie lokalu/</w:t>
      </w:r>
      <w:r w:rsidRPr="000B3437">
        <w:rPr>
          <w:rFonts w:ascii="Arial" w:hAnsi="Arial" w:cs="Arial"/>
          <w:sz w:val="22"/>
          <w:szCs w:val="22"/>
        </w:rPr>
        <w:t xml:space="preserve"> </w:t>
      </w:r>
      <w:r w:rsidR="00C52A28" w:rsidRPr="000B3437">
        <w:rPr>
          <w:rFonts w:ascii="Arial" w:hAnsi="Arial" w:cs="Arial"/>
          <w:sz w:val="22"/>
          <w:szCs w:val="22"/>
        </w:rPr>
        <w:t>budynku mieszkalnego, trwale związane z podłożem lub ścianą lub sufitem, z</w:t>
      </w:r>
      <w:r w:rsidR="001F39A8">
        <w:rPr>
          <w:rFonts w:ascii="Arial" w:hAnsi="Arial" w:cs="Arial"/>
          <w:sz w:val="22"/>
          <w:szCs w:val="22"/>
        </w:rPr>
        <w:t> </w:t>
      </w:r>
      <w:r w:rsidR="00C52A28" w:rsidRPr="000B3437">
        <w:rPr>
          <w:rFonts w:ascii="Arial" w:hAnsi="Arial" w:cs="Arial"/>
          <w:sz w:val="22"/>
          <w:szCs w:val="22"/>
        </w:rPr>
        <w:t>wyłączeniem przenośnych urządzeń grzewczych</w:t>
      </w:r>
      <w:r w:rsidR="00AC62FB">
        <w:rPr>
          <w:rFonts w:ascii="Arial" w:hAnsi="Arial" w:cs="Arial"/>
          <w:sz w:val="22"/>
          <w:szCs w:val="22"/>
        </w:rPr>
        <w:t>,</w:t>
      </w:r>
    </w:p>
    <w:p w14:paraId="77B9B152" w14:textId="2AF753F5" w:rsidR="00AF2F5F" w:rsidRPr="000B3437" w:rsidRDefault="00AF2F5F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Przedsięwzięcie</w:t>
      </w:r>
      <w:r w:rsidR="007A26FB" w:rsidRPr="000B3437">
        <w:rPr>
          <w:rFonts w:ascii="Arial" w:hAnsi="Arial" w:cs="Arial"/>
          <w:sz w:val="22"/>
          <w:szCs w:val="22"/>
        </w:rPr>
        <w:t xml:space="preserve"> – zadanie inwestycyjne związane z ochrona powietrza, o którym mowa w art. 400a ust. 1 pkt 21 ustawy z dnia 27 kwietnia 2001r. </w:t>
      </w:r>
      <w:r w:rsidR="007A26FB" w:rsidRPr="000B3437">
        <w:rPr>
          <w:rFonts w:ascii="Arial" w:hAnsi="Arial" w:cs="Arial"/>
          <w:i/>
          <w:iCs/>
          <w:sz w:val="22"/>
          <w:szCs w:val="22"/>
        </w:rPr>
        <w:t>Prawo ochrony środowiska</w:t>
      </w:r>
      <w:r w:rsidR="007A26FB" w:rsidRPr="000B3437">
        <w:rPr>
          <w:rFonts w:ascii="Arial" w:hAnsi="Arial" w:cs="Arial"/>
          <w:sz w:val="22"/>
          <w:szCs w:val="22"/>
        </w:rPr>
        <w:t xml:space="preserve"> (Dz.U. z </w:t>
      </w:r>
      <w:r w:rsidR="005C313A">
        <w:rPr>
          <w:rFonts w:ascii="Arial" w:hAnsi="Arial" w:cs="Arial"/>
          <w:sz w:val="22"/>
          <w:szCs w:val="22"/>
        </w:rPr>
        <w:t>2021</w:t>
      </w:r>
      <w:r w:rsidR="007A26FB" w:rsidRPr="000B3437">
        <w:rPr>
          <w:rFonts w:ascii="Arial" w:hAnsi="Arial" w:cs="Arial"/>
          <w:sz w:val="22"/>
          <w:szCs w:val="22"/>
        </w:rPr>
        <w:t xml:space="preserve">., poz. </w:t>
      </w:r>
      <w:r w:rsidR="005C313A">
        <w:rPr>
          <w:rFonts w:ascii="Arial" w:hAnsi="Arial" w:cs="Arial"/>
          <w:sz w:val="22"/>
          <w:szCs w:val="22"/>
        </w:rPr>
        <w:t>1973</w:t>
      </w:r>
      <w:r w:rsidR="007A26FB" w:rsidRPr="000B343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A26FB" w:rsidRPr="000B3437">
        <w:rPr>
          <w:rFonts w:ascii="Arial" w:hAnsi="Arial" w:cs="Arial"/>
          <w:sz w:val="22"/>
          <w:szCs w:val="22"/>
        </w:rPr>
        <w:t>późn</w:t>
      </w:r>
      <w:proofErr w:type="spellEnd"/>
      <w:r w:rsidR="007A26FB" w:rsidRPr="000B3437">
        <w:rPr>
          <w:rFonts w:ascii="Arial" w:hAnsi="Arial" w:cs="Arial"/>
          <w:sz w:val="22"/>
          <w:szCs w:val="22"/>
        </w:rPr>
        <w:t>. zmianami), obejmujące trwałą likwidację systemu ogrzewania opartego na paliwie węglowym i jego wymianę na ekologiczne źródło ciepła</w:t>
      </w:r>
      <w:r w:rsidR="00AC62FB">
        <w:rPr>
          <w:rFonts w:ascii="Arial" w:hAnsi="Arial" w:cs="Arial"/>
          <w:sz w:val="22"/>
          <w:szCs w:val="22"/>
        </w:rPr>
        <w:t>,</w:t>
      </w:r>
    </w:p>
    <w:p w14:paraId="5CBED260" w14:textId="4FA7EAB7" w:rsidR="004A4ABE" w:rsidRDefault="004A4ABE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b/>
          <w:bCs/>
          <w:sz w:val="22"/>
          <w:szCs w:val="22"/>
        </w:rPr>
        <w:t>Stare źródło ciepła</w:t>
      </w:r>
      <w:r w:rsidRPr="000B3437">
        <w:rPr>
          <w:rFonts w:ascii="Arial" w:hAnsi="Arial" w:cs="Arial"/>
          <w:sz w:val="22"/>
          <w:szCs w:val="22"/>
        </w:rPr>
        <w:t xml:space="preserve"> – kocioł grzewczy opalany węglem, niespełniający wymogów 5</w:t>
      </w:r>
      <w:r w:rsidR="001F39A8">
        <w:rPr>
          <w:rFonts w:ascii="Arial" w:hAnsi="Arial" w:cs="Arial"/>
          <w:sz w:val="22"/>
          <w:szCs w:val="22"/>
        </w:rPr>
        <w:t> </w:t>
      </w:r>
      <w:r w:rsidRPr="000B3437">
        <w:rPr>
          <w:rFonts w:ascii="Arial" w:hAnsi="Arial" w:cs="Arial"/>
          <w:sz w:val="22"/>
          <w:szCs w:val="22"/>
        </w:rPr>
        <w:t>klasy wg kryteriów zawartych w normie PN EN</w:t>
      </w:r>
      <w:r w:rsidR="001B0367" w:rsidRPr="000B3437">
        <w:rPr>
          <w:rFonts w:ascii="Arial" w:hAnsi="Arial" w:cs="Arial"/>
          <w:sz w:val="22"/>
          <w:szCs w:val="22"/>
        </w:rPr>
        <w:t xml:space="preserve"> </w:t>
      </w:r>
      <w:r w:rsidRPr="000B3437">
        <w:rPr>
          <w:rFonts w:ascii="Arial" w:hAnsi="Arial" w:cs="Arial"/>
          <w:sz w:val="22"/>
          <w:szCs w:val="22"/>
        </w:rPr>
        <w:t>303-5:2012</w:t>
      </w:r>
      <w:r w:rsidR="00AC62FB">
        <w:rPr>
          <w:rFonts w:ascii="Arial" w:hAnsi="Arial" w:cs="Arial"/>
          <w:sz w:val="22"/>
          <w:szCs w:val="22"/>
        </w:rPr>
        <w:t>,</w:t>
      </w:r>
    </w:p>
    <w:p w14:paraId="77E44FBC" w14:textId="0B22838B" w:rsidR="003341D5" w:rsidRDefault="003341D5" w:rsidP="001F39A8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Wnioskodawca </w:t>
      </w:r>
      <w:r>
        <w:rPr>
          <w:rFonts w:ascii="Arial" w:hAnsi="Arial" w:cs="Arial"/>
          <w:sz w:val="22"/>
          <w:szCs w:val="22"/>
        </w:rPr>
        <w:t>– osoba fizyczna będąca właścicielem/współwłaścicielem:</w:t>
      </w:r>
    </w:p>
    <w:p w14:paraId="23C6F762" w14:textId="69BBD710" w:rsidR="00AC62FB" w:rsidRDefault="00C037F2" w:rsidP="001F39A8">
      <w:pPr>
        <w:pStyle w:val="Default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C62FB">
        <w:rPr>
          <w:rFonts w:ascii="Arial" w:hAnsi="Arial" w:cs="Arial"/>
          <w:sz w:val="22"/>
          <w:szCs w:val="22"/>
        </w:rPr>
        <w:t>budynku mieszkalnego jednorodzinnego</w:t>
      </w:r>
      <w:r w:rsidR="00AC62FB">
        <w:rPr>
          <w:rFonts w:ascii="Arial" w:hAnsi="Arial" w:cs="Arial"/>
          <w:sz w:val="22"/>
          <w:szCs w:val="22"/>
        </w:rPr>
        <w:t xml:space="preserve"> lub</w:t>
      </w:r>
    </w:p>
    <w:p w14:paraId="440CD7C9" w14:textId="380A1594" w:rsidR="00AC62FB" w:rsidRDefault="00C037F2" w:rsidP="001F39A8">
      <w:pPr>
        <w:pStyle w:val="Default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C62FB">
        <w:rPr>
          <w:rFonts w:ascii="Arial" w:hAnsi="Arial" w:cs="Arial"/>
          <w:sz w:val="22"/>
          <w:szCs w:val="22"/>
        </w:rPr>
        <w:t xml:space="preserve">wydzielonego w budynku </w:t>
      </w:r>
      <w:r w:rsidR="00AC62FB">
        <w:rPr>
          <w:rFonts w:ascii="Arial" w:hAnsi="Arial" w:cs="Arial"/>
          <w:sz w:val="22"/>
          <w:szCs w:val="22"/>
        </w:rPr>
        <w:t xml:space="preserve">mieszkalnym jednorodzinnym </w:t>
      </w:r>
      <w:r w:rsidRPr="00AC62FB">
        <w:rPr>
          <w:rFonts w:ascii="Arial" w:hAnsi="Arial" w:cs="Arial"/>
          <w:sz w:val="22"/>
          <w:szCs w:val="22"/>
        </w:rPr>
        <w:t>lokalu mieszkalnego z</w:t>
      </w:r>
      <w:r w:rsidR="001F39A8">
        <w:rPr>
          <w:rFonts w:ascii="Arial" w:hAnsi="Arial" w:cs="Arial"/>
          <w:sz w:val="22"/>
          <w:szCs w:val="22"/>
        </w:rPr>
        <w:t> </w:t>
      </w:r>
      <w:r w:rsidRPr="00AC62FB">
        <w:rPr>
          <w:rFonts w:ascii="Arial" w:hAnsi="Arial" w:cs="Arial"/>
          <w:sz w:val="22"/>
          <w:szCs w:val="22"/>
        </w:rPr>
        <w:t xml:space="preserve">wyodrębnioną księgą wieczystą </w:t>
      </w:r>
      <w:r w:rsidR="004A4ABE" w:rsidRPr="00AC62FB">
        <w:rPr>
          <w:rFonts w:ascii="Arial" w:hAnsi="Arial" w:cs="Arial"/>
          <w:sz w:val="22"/>
          <w:szCs w:val="22"/>
        </w:rPr>
        <w:t xml:space="preserve">lub </w:t>
      </w:r>
    </w:p>
    <w:p w14:paraId="26378E82" w14:textId="05ABD765" w:rsidR="00AF2F5F" w:rsidRPr="00AC62FB" w:rsidRDefault="004A4ABE" w:rsidP="001F39A8">
      <w:pPr>
        <w:pStyle w:val="Default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C62FB">
        <w:rPr>
          <w:rFonts w:ascii="Arial" w:hAnsi="Arial" w:cs="Arial"/>
          <w:sz w:val="22"/>
          <w:szCs w:val="22"/>
        </w:rPr>
        <w:t xml:space="preserve">wydzielonego lokalu mieszkalnego </w:t>
      </w:r>
      <w:r w:rsidR="00AC62FB">
        <w:rPr>
          <w:rFonts w:ascii="Arial" w:hAnsi="Arial" w:cs="Arial"/>
          <w:sz w:val="22"/>
          <w:szCs w:val="22"/>
        </w:rPr>
        <w:t xml:space="preserve">z odrębnym źródłem ciepła </w:t>
      </w:r>
      <w:r w:rsidRPr="00AC62FB">
        <w:rPr>
          <w:rFonts w:ascii="Arial" w:hAnsi="Arial" w:cs="Arial"/>
          <w:sz w:val="22"/>
          <w:szCs w:val="22"/>
        </w:rPr>
        <w:t>w budynku wielorodzinnym</w:t>
      </w:r>
      <w:r w:rsidR="003868AF" w:rsidRPr="00AC62FB">
        <w:rPr>
          <w:rFonts w:ascii="Arial" w:hAnsi="Arial" w:cs="Arial"/>
          <w:sz w:val="22"/>
          <w:szCs w:val="22"/>
        </w:rPr>
        <w:t>.</w:t>
      </w:r>
    </w:p>
    <w:p w14:paraId="129680EF" w14:textId="55B86AEC" w:rsidR="00AF2F5F" w:rsidRPr="000B3437" w:rsidRDefault="00AF2F5F" w:rsidP="001F39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EEAC7E3" w14:textId="30031560" w:rsidR="00390103" w:rsidRPr="000B3437" w:rsidRDefault="00390103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D68A34" w14:textId="77777777" w:rsidR="00390103" w:rsidRPr="000B3437" w:rsidRDefault="00390103" w:rsidP="00F76CCB">
      <w:pPr>
        <w:pStyle w:val="Default"/>
        <w:keepNext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B3437">
        <w:rPr>
          <w:rFonts w:ascii="Arial" w:hAnsi="Arial" w:cs="Arial"/>
          <w:b/>
          <w:bCs/>
          <w:color w:val="auto"/>
          <w:sz w:val="22"/>
          <w:szCs w:val="22"/>
        </w:rPr>
        <w:t>OGÓLNE ZASADY UDZIELANIA DOTACJI</w:t>
      </w:r>
    </w:p>
    <w:p w14:paraId="0157C96A" w14:textId="77777777" w:rsidR="00390103" w:rsidRPr="000B3437" w:rsidRDefault="00390103" w:rsidP="00F76CCB">
      <w:pPr>
        <w:pStyle w:val="Default"/>
        <w:keepNext/>
        <w:rPr>
          <w:rFonts w:ascii="Arial" w:hAnsi="Arial" w:cs="Arial"/>
          <w:color w:val="auto"/>
          <w:sz w:val="22"/>
          <w:szCs w:val="22"/>
        </w:rPr>
      </w:pPr>
    </w:p>
    <w:p w14:paraId="6393544C" w14:textId="52F67522" w:rsidR="00AF2F5F" w:rsidRPr="000B3437" w:rsidRDefault="00D9292B" w:rsidP="00F76CCB">
      <w:pPr>
        <w:pStyle w:val="Default"/>
        <w:keepNext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AC62FB">
        <w:rPr>
          <w:rFonts w:ascii="Arial" w:hAnsi="Arial" w:cs="Arial"/>
          <w:sz w:val="22"/>
          <w:szCs w:val="22"/>
        </w:rPr>
        <w:t>2</w:t>
      </w:r>
    </w:p>
    <w:p w14:paraId="62F6A7BD" w14:textId="77777777" w:rsidR="00390103" w:rsidRPr="000B3437" w:rsidRDefault="00390103" w:rsidP="00F76CCB">
      <w:pPr>
        <w:pStyle w:val="Default"/>
        <w:keepNext/>
        <w:jc w:val="center"/>
        <w:rPr>
          <w:rFonts w:ascii="Arial" w:hAnsi="Arial" w:cs="Arial"/>
          <w:color w:val="auto"/>
          <w:sz w:val="22"/>
          <w:szCs w:val="22"/>
        </w:rPr>
      </w:pPr>
    </w:p>
    <w:p w14:paraId="309631CE" w14:textId="0A25570E" w:rsidR="00AF2F5F" w:rsidRPr="000B3437" w:rsidRDefault="00AF2F5F" w:rsidP="00BD484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Dotacja do wymiany starego źródła ciepła na nowe może być przyznana po spełnieniu łącznie następujących warunków:</w:t>
      </w:r>
    </w:p>
    <w:p w14:paraId="5589641D" w14:textId="435E3D06" w:rsidR="00AF2F5F" w:rsidRPr="000B3437" w:rsidRDefault="00D47E92" w:rsidP="00D47E9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l</w:t>
      </w:r>
      <w:r w:rsidR="00A950CE" w:rsidRPr="000B3437">
        <w:rPr>
          <w:rFonts w:ascii="Arial" w:hAnsi="Arial" w:cs="Arial"/>
          <w:color w:val="auto"/>
          <w:sz w:val="22"/>
          <w:szCs w:val="22"/>
        </w:rPr>
        <w:t>okal/budynek jest położony na terenie gminy Stare Pole i posiada wyodrębnioną księgę wieczystą</w:t>
      </w:r>
      <w:r w:rsidR="00390103" w:rsidRPr="000B3437">
        <w:rPr>
          <w:rFonts w:ascii="Arial" w:hAnsi="Arial" w:cs="Arial"/>
          <w:color w:val="auto"/>
          <w:sz w:val="22"/>
          <w:szCs w:val="22"/>
        </w:rPr>
        <w:t>,</w:t>
      </w:r>
    </w:p>
    <w:p w14:paraId="749A35DA" w14:textId="7331A664" w:rsidR="00A950CE" w:rsidRDefault="00D47E92" w:rsidP="00D47E9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A950CE" w:rsidRPr="000B3437">
        <w:rPr>
          <w:rFonts w:ascii="Arial" w:hAnsi="Arial" w:cs="Arial"/>
          <w:color w:val="auto"/>
          <w:sz w:val="22"/>
          <w:szCs w:val="22"/>
        </w:rPr>
        <w:t>udynek został oddany do użytkowania nie później niż 31 grudnia 2015r.</w:t>
      </w:r>
      <w:r w:rsidR="00390103" w:rsidRPr="000B3437">
        <w:rPr>
          <w:rFonts w:ascii="Arial" w:hAnsi="Arial" w:cs="Arial"/>
          <w:color w:val="auto"/>
          <w:sz w:val="22"/>
          <w:szCs w:val="22"/>
        </w:rPr>
        <w:t>,</w:t>
      </w:r>
    </w:p>
    <w:p w14:paraId="39006631" w14:textId="3F2C68F3" w:rsidR="00A950CE" w:rsidRDefault="00D47E92" w:rsidP="00D47E9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F76CCB" w:rsidRPr="000B3437">
        <w:rPr>
          <w:rFonts w:ascii="Arial" w:hAnsi="Arial" w:cs="Arial"/>
          <w:color w:val="auto"/>
          <w:sz w:val="22"/>
          <w:szCs w:val="22"/>
        </w:rPr>
        <w:t xml:space="preserve"> wyniku realizacji przedsięwzięcia nastąpi t</w:t>
      </w:r>
      <w:r w:rsidR="00A950CE" w:rsidRPr="000B3437">
        <w:rPr>
          <w:rFonts w:ascii="Arial" w:hAnsi="Arial" w:cs="Arial"/>
          <w:color w:val="auto"/>
          <w:sz w:val="22"/>
          <w:szCs w:val="22"/>
        </w:rPr>
        <w:t>rwała likwidacja wszystkich dotychczasowych źródeł ciepła</w:t>
      </w:r>
      <w:r w:rsidR="00127D53" w:rsidRPr="000B3437">
        <w:rPr>
          <w:rFonts w:ascii="Arial" w:hAnsi="Arial" w:cs="Arial"/>
          <w:color w:val="auto"/>
          <w:sz w:val="22"/>
          <w:szCs w:val="22"/>
        </w:rPr>
        <w:t xml:space="preserve"> nie spełniających wymogów energetycznych; w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="00127D53" w:rsidRPr="000B3437">
        <w:rPr>
          <w:rFonts w:ascii="Arial" w:hAnsi="Arial" w:cs="Arial"/>
          <w:color w:val="auto"/>
          <w:sz w:val="22"/>
          <w:szCs w:val="22"/>
        </w:rPr>
        <w:t xml:space="preserve">przypadku, </w:t>
      </w:r>
      <w:r>
        <w:rPr>
          <w:rFonts w:ascii="Arial" w:hAnsi="Arial" w:cs="Arial"/>
          <w:color w:val="auto"/>
          <w:sz w:val="22"/>
          <w:szCs w:val="22"/>
        </w:rPr>
        <w:t>gdy</w:t>
      </w:r>
      <w:r w:rsidR="00127D53" w:rsidRPr="000B3437">
        <w:rPr>
          <w:rFonts w:ascii="Arial" w:hAnsi="Arial" w:cs="Arial"/>
          <w:color w:val="auto"/>
          <w:sz w:val="22"/>
          <w:szCs w:val="22"/>
        </w:rPr>
        <w:t xml:space="preserve"> w lokalu/budynku</w:t>
      </w:r>
      <w:r>
        <w:rPr>
          <w:rFonts w:ascii="Arial" w:hAnsi="Arial" w:cs="Arial"/>
          <w:color w:val="auto"/>
          <w:sz w:val="22"/>
          <w:szCs w:val="22"/>
        </w:rPr>
        <w:t xml:space="preserve"> (w przypadku budynku wielorodzinnego – w lokalu, na który udzielana jest dotacja)</w:t>
      </w:r>
      <w:r w:rsidR="00127D53" w:rsidRPr="000B3437">
        <w:rPr>
          <w:rFonts w:ascii="Arial" w:hAnsi="Arial" w:cs="Arial"/>
          <w:color w:val="auto"/>
          <w:sz w:val="22"/>
          <w:szCs w:val="22"/>
        </w:rPr>
        <w:t xml:space="preserve"> zainstalowane jest </w:t>
      </w:r>
      <w:r w:rsidR="00F76CCB" w:rsidRPr="000B3437">
        <w:rPr>
          <w:rFonts w:ascii="Arial" w:hAnsi="Arial" w:cs="Arial"/>
          <w:color w:val="auto"/>
          <w:sz w:val="22"/>
          <w:szCs w:val="22"/>
        </w:rPr>
        <w:t>dodatkowe</w:t>
      </w:r>
      <w:r w:rsidR="00127D53" w:rsidRPr="000B3437">
        <w:rPr>
          <w:rFonts w:ascii="Arial" w:hAnsi="Arial" w:cs="Arial"/>
          <w:color w:val="auto"/>
          <w:sz w:val="22"/>
          <w:szCs w:val="22"/>
        </w:rPr>
        <w:t xml:space="preserve"> źródło ciepła, warunkiem zakwalifikowania przedsięwzięcia do dotacji jest spełnienie przez wszystkie źródła ciepła kryteriów ekologicznych określonych w niniejszym regulaminie</w:t>
      </w:r>
      <w:r w:rsidR="00AE00DC">
        <w:rPr>
          <w:rFonts w:ascii="Arial" w:hAnsi="Arial" w:cs="Arial"/>
          <w:color w:val="auto"/>
          <w:sz w:val="22"/>
          <w:szCs w:val="22"/>
        </w:rPr>
        <w:t>.</w:t>
      </w:r>
    </w:p>
    <w:p w14:paraId="27B0F97E" w14:textId="77777777" w:rsidR="00AF2F5F" w:rsidRPr="000B3437" w:rsidRDefault="00AF2F5F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FFF271" w14:textId="7FE05404" w:rsidR="004A4ABE" w:rsidRPr="000B3437" w:rsidRDefault="00D9292B" w:rsidP="00D9292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AC62FB">
        <w:rPr>
          <w:rFonts w:ascii="Arial" w:hAnsi="Arial" w:cs="Arial"/>
          <w:sz w:val="22"/>
          <w:szCs w:val="22"/>
        </w:rPr>
        <w:t>3</w:t>
      </w:r>
    </w:p>
    <w:p w14:paraId="6DBD4486" w14:textId="10FAB614" w:rsidR="00D9292B" w:rsidRPr="000B3437" w:rsidRDefault="00D9292B" w:rsidP="00765735">
      <w:pPr>
        <w:pStyle w:val="Default"/>
        <w:rPr>
          <w:rFonts w:ascii="Arial" w:hAnsi="Arial" w:cs="Arial"/>
          <w:sz w:val="22"/>
          <w:szCs w:val="22"/>
        </w:rPr>
      </w:pPr>
    </w:p>
    <w:p w14:paraId="7D27D83B" w14:textId="2F92B8C4" w:rsidR="00D9292B" w:rsidRPr="000B3437" w:rsidRDefault="00D9292B" w:rsidP="000B3437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Beneficjentem dotacji może zostać osoba fizyczna spełniająca łącznie następujące warunki:</w:t>
      </w:r>
    </w:p>
    <w:p w14:paraId="2AC7074E" w14:textId="2BC43E75" w:rsidR="00D9292B" w:rsidRPr="000B3437" w:rsidRDefault="003868AF" w:rsidP="000B3437">
      <w:pPr>
        <w:pStyle w:val="Default"/>
        <w:numPr>
          <w:ilvl w:val="1"/>
          <w:numId w:val="14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9292B" w:rsidRPr="000B3437">
        <w:rPr>
          <w:rFonts w:ascii="Arial" w:hAnsi="Arial" w:cs="Arial"/>
          <w:color w:val="auto"/>
          <w:sz w:val="22"/>
          <w:szCs w:val="22"/>
        </w:rPr>
        <w:t>osiada tytuł prawny do lokalu/ budynku położonego na terenie Gminy Stare Pole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 (w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="00092A41" w:rsidRPr="000B3437">
        <w:rPr>
          <w:rFonts w:ascii="Arial" w:hAnsi="Arial" w:cs="Arial"/>
          <w:color w:val="auto"/>
          <w:sz w:val="22"/>
          <w:szCs w:val="22"/>
        </w:rPr>
        <w:t>przypadku, gdy nie jest jedynym właścicielem, zgodę muszą wyrazić wszyscy współwłaściciele)</w:t>
      </w:r>
      <w:r w:rsidR="00795FB8">
        <w:rPr>
          <w:rFonts w:ascii="Arial" w:hAnsi="Arial" w:cs="Arial"/>
          <w:color w:val="auto"/>
          <w:sz w:val="22"/>
          <w:szCs w:val="22"/>
        </w:rPr>
        <w:t>,</w:t>
      </w:r>
    </w:p>
    <w:p w14:paraId="7DBC2850" w14:textId="2AEA9000" w:rsidR="00092A41" w:rsidRPr="000B3437" w:rsidRDefault="003868AF" w:rsidP="000B3437">
      <w:pPr>
        <w:pStyle w:val="Default"/>
        <w:numPr>
          <w:ilvl w:val="1"/>
          <w:numId w:val="14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ie uzyskała dofinansowania na </w:t>
      </w:r>
      <w:r w:rsidR="003046E2">
        <w:rPr>
          <w:rFonts w:ascii="Arial" w:hAnsi="Arial" w:cs="Arial"/>
          <w:color w:val="auto"/>
          <w:sz w:val="22"/>
          <w:szCs w:val="22"/>
        </w:rPr>
        <w:t>ten sam zakres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 przedsięwzięci</w:t>
      </w:r>
      <w:r w:rsidR="003046E2">
        <w:rPr>
          <w:rFonts w:ascii="Arial" w:hAnsi="Arial" w:cs="Arial"/>
          <w:color w:val="auto"/>
          <w:sz w:val="22"/>
          <w:szCs w:val="22"/>
        </w:rPr>
        <w:t>a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 z </w:t>
      </w:r>
      <w:r w:rsidR="003046E2">
        <w:rPr>
          <w:rFonts w:ascii="Arial" w:hAnsi="Arial" w:cs="Arial"/>
          <w:color w:val="auto"/>
          <w:sz w:val="22"/>
          <w:szCs w:val="22"/>
        </w:rPr>
        <w:t>innych programów finansowanych ze środków publicznych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200EA501" w14:textId="7088364B" w:rsidR="00D9292B" w:rsidRPr="000B3437" w:rsidRDefault="003868AF" w:rsidP="000B3437">
      <w:pPr>
        <w:pStyle w:val="Default"/>
        <w:numPr>
          <w:ilvl w:val="1"/>
          <w:numId w:val="14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łoży w Urzędzie Gminy wniosek o udzielenie dotacji </w:t>
      </w:r>
      <w:r w:rsidR="00F76CCB" w:rsidRPr="000B3437">
        <w:rPr>
          <w:rFonts w:ascii="Arial" w:hAnsi="Arial" w:cs="Arial"/>
          <w:color w:val="auto"/>
          <w:sz w:val="22"/>
          <w:szCs w:val="22"/>
        </w:rPr>
        <w:t xml:space="preserve">na druku </w:t>
      </w:r>
      <w:r w:rsidR="00092A41" w:rsidRPr="000B3437">
        <w:rPr>
          <w:rFonts w:ascii="Arial" w:hAnsi="Arial" w:cs="Arial"/>
          <w:color w:val="auto"/>
          <w:sz w:val="22"/>
          <w:szCs w:val="22"/>
        </w:rPr>
        <w:t>stanowiący</w:t>
      </w:r>
      <w:r w:rsidR="00F76CCB" w:rsidRPr="000B3437">
        <w:rPr>
          <w:rFonts w:ascii="Arial" w:hAnsi="Arial" w:cs="Arial"/>
          <w:color w:val="auto"/>
          <w:sz w:val="22"/>
          <w:szCs w:val="22"/>
        </w:rPr>
        <w:t>m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 załącznik </w:t>
      </w:r>
      <w:r w:rsidR="00F76CCB" w:rsidRPr="000B3437">
        <w:rPr>
          <w:rFonts w:ascii="Arial" w:hAnsi="Arial" w:cs="Arial"/>
          <w:color w:val="auto"/>
          <w:sz w:val="22"/>
          <w:szCs w:val="22"/>
        </w:rPr>
        <w:t xml:space="preserve">nr 1 </w:t>
      </w:r>
      <w:r w:rsidR="00092A41" w:rsidRPr="000B3437">
        <w:rPr>
          <w:rFonts w:ascii="Arial" w:hAnsi="Arial" w:cs="Arial"/>
          <w:color w:val="auto"/>
          <w:sz w:val="22"/>
          <w:szCs w:val="22"/>
        </w:rPr>
        <w:t>do niniejszego regulaminu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092A41" w:rsidRPr="000B343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D007D1" w14:textId="31A3FA87" w:rsidR="00D9292B" w:rsidRPr="000B3437" w:rsidRDefault="00D9292B" w:rsidP="000B3437">
      <w:pPr>
        <w:pStyle w:val="Default"/>
        <w:numPr>
          <w:ilvl w:val="0"/>
          <w:numId w:val="5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Dotacja udzielana jest wyłącznie na dofinansowanie niezbędnych kosztów kwalifikowanych przedsięwzięcia</w:t>
      </w:r>
      <w:r w:rsidR="00390103" w:rsidRPr="000B3437">
        <w:rPr>
          <w:rFonts w:ascii="Arial" w:hAnsi="Arial" w:cs="Arial"/>
          <w:color w:val="auto"/>
          <w:sz w:val="22"/>
          <w:szCs w:val="22"/>
        </w:rPr>
        <w:t>:</w:t>
      </w:r>
    </w:p>
    <w:p w14:paraId="7ACEE382" w14:textId="608B325A" w:rsidR="00390103" w:rsidRPr="000B3437" w:rsidRDefault="00E0494A" w:rsidP="000B3437">
      <w:pPr>
        <w:pStyle w:val="Default"/>
        <w:numPr>
          <w:ilvl w:val="1"/>
          <w:numId w:val="15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390103" w:rsidRPr="000B3437">
        <w:rPr>
          <w:rFonts w:ascii="Arial" w:hAnsi="Arial" w:cs="Arial"/>
          <w:color w:val="auto"/>
          <w:sz w:val="22"/>
          <w:szCs w:val="22"/>
        </w:rPr>
        <w:t>oszt demontażu starego źródła ciepła</w:t>
      </w:r>
    </w:p>
    <w:p w14:paraId="0A96266C" w14:textId="3F8A8CD3" w:rsidR="00390103" w:rsidRPr="000B3437" w:rsidRDefault="00E0494A" w:rsidP="000B3437">
      <w:pPr>
        <w:pStyle w:val="Default"/>
        <w:numPr>
          <w:ilvl w:val="1"/>
          <w:numId w:val="15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390103" w:rsidRPr="000B3437">
        <w:rPr>
          <w:rFonts w:ascii="Arial" w:hAnsi="Arial" w:cs="Arial"/>
          <w:color w:val="auto"/>
          <w:sz w:val="22"/>
          <w:szCs w:val="22"/>
        </w:rPr>
        <w:t>oszt zakupu i montażu nowego źródła ciepła</w:t>
      </w:r>
    </w:p>
    <w:p w14:paraId="6307F2D0" w14:textId="34D0DC3B" w:rsidR="00390103" w:rsidRPr="000B3437" w:rsidRDefault="00E0494A" w:rsidP="000B3437">
      <w:pPr>
        <w:pStyle w:val="Default"/>
        <w:numPr>
          <w:ilvl w:val="1"/>
          <w:numId w:val="15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390103" w:rsidRPr="000B3437">
        <w:rPr>
          <w:rFonts w:ascii="Arial" w:hAnsi="Arial" w:cs="Arial"/>
          <w:color w:val="auto"/>
          <w:sz w:val="22"/>
          <w:szCs w:val="22"/>
        </w:rPr>
        <w:t>oszt zakupu i montażu instalacji i jej elementów, niezbędnej do funkcjonowania nowego systemu ogrzewania.</w:t>
      </w:r>
    </w:p>
    <w:p w14:paraId="4804AEAE" w14:textId="73E1D870" w:rsidR="00390103" w:rsidRPr="000B3437" w:rsidRDefault="00390103" w:rsidP="000B3437">
      <w:pPr>
        <w:pStyle w:val="Default"/>
        <w:numPr>
          <w:ilvl w:val="0"/>
          <w:numId w:val="5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Dotacja może być udzielona wyłącznie na urządzenia nowe fabrycznie, spełniające wymagane prawem normy i dopuszczone do użytkowania na terenie Polski.</w:t>
      </w:r>
    </w:p>
    <w:p w14:paraId="46A84B6D" w14:textId="41626585" w:rsidR="004A4ABE" w:rsidRPr="005D3B4D" w:rsidRDefault="004A4ABE" w:rsidP="000B343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178300" w14:textId="4FADDDA9" w:rsidR="005D3B4D" w:rsidRDefault="005D3B4D" w:rsidP="005D3B4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D3B4D">
        <w:rPr>
          <w:rFonts w:ascii="Arial" w:hAnsi="Arial" w:cs="Arial"/>
          <w:sz w:val="22"/>
          <w:szCs w:val="22"/>
        </w:rPr>
        <w:t>§ 4</w:t>
      </w:r>
    </w:p>
    <w:p w14:paraId="5C1D8B23" w14:textId="77777777" w:rsidR="005D3B4D" w:rsidRPr="005D3B4D" w:rsidRDefault="005D3B4D" w:rsidP="005D3B4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1C0391B" w14:textId="052DD615" w:rsidR="005D3B4D" w:rsidRPr="005D3B4D" w:rsidRDefault="005D3B4D" w:rsidP="0088289B">
      <w:pPr>
        <w:pStyle w:val="Akapitzlist"/>
        <w:numPr>
          <w:ilvl w:val="0"/>
          <w:numId w:val="20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D3B4D">
        <w:rPr>
          <w:rFonts w:ascii="Arial" w:hAnsi="Arial" w:cs="Arial"/>
        </w:rPr>
        <w:t>Jeżeli o dotację ubiega się osoba fizyczna prowadząca działalność gospodarczą w</w:t>
      </w:r>
      <w:r w:rsidR="001F39A8">
        <w:rPr>
          <w:rFonts w:ascii="Arial" w:hAnsi="Arial" w:cs="Arial"/>
        </w:rPr>
        <w:t> </w:t>
      </w:r>
      <w:r w:rsidRPr="005D3B4D">
        <w:rPr>
          <w:rFonts w:ascii="Arial" w:hAnsi="Arial" w:cs="Arial"/>
        </w:rPr>
        <w:t>rozumieniu unijnego prawa konkurencji</w:t>
      </w:r>
      <w:r w:rsidR="00C100DF">
        <w:rPr>
          <w:rFonts w:ascii="Arial" w:hAnsi="Arial" w:cs="Arial"/>
        </w:rPr>
        <w:t xml:space="preserve"> w lokalu/budynku określonym w § 2</w:t>
      </w:r>
      <w:r w:rsidRPr="005D3B4D">
        <w:rPr>
          <w:rFonts w:ascii="Arial" w:hAnsi="Arial" w:cs="Arial"/>
        </w:rPr>
        <w:t>, dotacja – w zakresie</w:t>
      </w:r>
      <w:r w:rsidR="00BD484C">
        <w:rPr>
          <w:rFonts w:ascii="Arial" w:hAnsi="Arial" w:cs="Arial"/>
        </w:rPr>
        <w:t>,</w:t>
      </w:r>
      <w:r w:rsidRPr="005D3B4D">
        <w:rPr>
          <w:rFonts w:ascii="Arial" w:hAnsi="Arial" w:cs="Arial"/>
        </w:rPr>
        <w:t xml:space="preserve"> w jakim dotyczy nieruchomości wykorzystywanej do prowadzenia tej działalności - stanowi pomoc de </w:t>
      </w:r>
      <w:proofErr w:type="spellStart"/>
      <w:r w:rsidRPr="005D3B4D">
        <w:rPr>
          <w:rFonts w:ascii="Arial" w:hAnsi="Arial" w:cs="Arial"/>
        </w:rPr>
        <w:t>minimis</w:t>
      </w:r>
      <w:proofErr w:type="spellEnd"/>
      <w:r w:rsidRPr="005D3B4D">
        <w:rPr>
          <w:rFonts w:ascii="Arial" w:hAnsi="Arial" w:cs="Arial"/>
        </w:rPr>
        <w:t xml:space="preserve"> w rozumieniu rozporządzenia Komisji (UE) nr</w:t>
      </w:r>
      <w:r w:rsidR="001F39A8">
        <w:rPr>
          <w:rFonts w:ascii="Arial" w:hAnsi="Arial" w:cs="Arial"/>
        </w:rPr>
        <w:t> </w:t>
      </w:r>
      <w:r w:rsidRPr="005D3B4D">
        <w:rPr>
          <w:rFonts w:ascii="Arial" w:hAnsi="Arial" w:cs="Arial"/>
        </w:rPr>
        <w:t>1407/2013 z dnia 18 grudnia 2013 r. w sprawie stosowania art. 107 i 108 Traktatu o</w:t>
      </w:r>
      <w:r w:rsidR="001F39A8">
        <w:rPr>
          <w:rFonts w:ascii="Arial" w:hAnsi="Arial" w:cs="Arial"/>
        </w:rPr>
        <w:t> </w:t>
      </w:r>
      <w:r w:rsidRPr="005D3B4D">
        <w:rPr>
          <w:rFonts w:ascii="Arial" w:hAnsi="Arial" w:cs="Arial"/>
        </w:rPr>
        <w:t xml:space="preserve">funkcjonowaniu Unii Europejskiej do pomocy de </w:t>
      </w:r>
      <w:proofErr w:type="spellStart"/>
      <w:r w:rsidRPr="005D3B4D">
        <w:rPr>
          <w:rFonts w:ascii="Arial" w:hAnsi="Arial" w:cs="Arial"/>
        </w:rPr>
        <w:t>minimis</w:t>
      </w:r>
      <w:proofErr w:type="spellEnd"/>
      <w:r w:rsidRPr="005D3B4D">
        <w:rPr>
          <w:rFonts w:ascii="Arial" w:hAnsi="Arial" w:cs="Arial"/>
        </w:rPr>
        <w:t xml:space="preserve"> (Dz. Urz. UE L nr 352 z 24.12.2013 r. z </w:t>
      </w:r>
      <w:proofErr w:type="spellStart"/>
      <w:r w:rsidRPr="005D3B4D">
        <w:rPr>
          <w:rFonts w:ascii="Arial" w:hAnsi="Arial" w:cs="Arial"/>
        </w:rPr>
        <w:t>późn</w:t>
      </w:r>
      <w:proofErr w:type="spellEnd"/>
      <w:r w:rsidRPr="005D3B4D">
        <w:rPr>
          <w:rFonts w:ascii="Arial" w:hAnsi="Arial" w:cs="Arial"/>
        </w:rPr>
        <w:t>. zm.).</w:t>
      </w:r>
    </w:p>
    <w:p w14:paraId="365B8E49" w14:textId="15663CF3" w:rsidR="005D3B4D" w:rsidRPr="005D3B4D" w:rsidRDefault="00C100DF" w:rsidP="0088289B">
      <w:pPr>
        <w:pStyle w:val="Akapitzlist"/>
        <w:numPr>
          <w:ilvl w:val="0"/>
          <w:numId w:val="20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5D3B4D" w:rsidRPr="005D3B4D">
        <w:rPr>
          <w:rFonts w:ascii="Arial" w:hAnsi="Arial" w:cs="Arial"/>
        </w:rPr>
        <w:t xml:space="preserve"> ubiegający się o pomoc de </w:t>
      </w:r>
      <w:proofErr w:type="spellStart"/>
      <w:r w:rsidR="005D3B4D" w:rsidRPr="005D3B4D">
        <w:rPr>
          <w:rFonts w:ascii="Arial" w:hAnsi="Arial" w:cs="Arial"/>
        </w:rPr>
        <w:t>minimis</w:t>
      </w:r>
      <w:proofErr w:type="spellEnd"/>
      <w:r w:rsidR="005D3B4D" w:rsidRPr="005D3B4D">
        <w:rPr>
          <w:rFonts w:ascii="Arial" w:hAnsi="Arial" w:cs="Arial"/>
        </w:rPr>
        <w:t xml:space="preserve"> jest zobowiązany do przedstawienia podmiotowi udzielającemu pomocy, wraz z wnioskiem o </w:t>
      </w:r>
      <w:r>
        <w:rPr>
          <w:rFonts w:ascii="Arial" w:hAnsi="Arial" w:cs="Arial"/>
        </w:rPr>
        <w:t>dotację</w:t>
      </w:r>
      <w:r w:rsidR="005D3B4D" w:rsidRPr="005D3B4D">
        <w:rPr>
          <w:rFonts w:ascii="Arial" w:hAnsi="Arial" w:cs="Arial"/>
        </w:rPr>
        <w:t>:</w:t>
      </w:r>
    </w:p>
    <w:p w14:paraId="4A1F7108" w14:textId="77777777" w:rsidR="003341D5" w:rsidRDefault="005D3B4D" w:rsidP="003341D5">
      <w:pPr>
        <w:pStyle w:val="Akapitzlist"/>
        <w:numPr>
          <w:ilvl w:val="1"/>
          <w:numId w:val="20"/>
        </w:numPr>
        <w:spacing w:after="0" w:line="240" w:lineRule="auto"/>
        <w:ind w:left="850" w:hanging="357"/>
        <w:contextualSpacing w:val="0"/>
        <w:jc w:val="both"/>
        <w:rPr>
          <w:rFonts w:ascii="Arial" w:hAnsi="Arial" w:cs="Arial"/>
        </w:rPr>
      </w:pPr>
      <w:r w:rsidRPr="003341D5">
        <w:rPr>
          <w:rFonts w:ascii="Arial" w:hAnsi="Arial" w:cs="Arial"/>
        </w:rPr>
        <w:t xml:space="preserve">wszystkich zaświadczeń o pomocy de </w:t>
      </w:r>
      <w:proofErr w:type="spellStart"/>
      <w:r w:rsidRPr="003341D5">
        <w:rPr>
          <w:rFonts w:ascii="Arial" w:hAnsi="Arial" w:cs="Arial"/>
        </w:rPr>
        <w:t>minimis</w:t>
      </w:r>
      <w:proofErr w:type="spellEnd"/>
      <w:r w:rsidRPr="003341D5">
        <w:rPr>
          <w:rFonts w:ascii="Arial" w:hAnsi="Arial" w:cs="Arial"/>
        </w:rPr>
        <w:t xml:space="preserve"> oraz pomocy de </w:t>
      </w:r>
      <w:proofErr w:type="spellStart"/>
      <w:r w:rsidRPr="003341D5">
        <w:rPr>
          <w:rFonts w:ascii="Arial" w:hAnsi="Arial" w:cs="Arial"/>
        </w:rPr>
        <w:t>minimis</w:t>
      </w:r>
      <w:proofErr w:type="spellEnd"/>
      <w:r w:rsidRPr="003341D5">
        <w:rPr>
          <w:rFonts w:ascii="Arial" w:hAnsi="Arial" w:cs="Arial"/>
        </w:rPr>
        <w:t xml:space="preserve"> w rolnictwie lub rybołówstwie, jakie otrzymał w roku, w którym ubiega się o pomoc, oraz w ciągu </w:t>
      </w:r>
      <w:r w:rsidR="001A0FB2" w:rsidRPr="003341D5">
        <w:rPr>
          <w:rFonts w:ascii="Arial" w:hAnsi="Arial" w:cs="Arial"/>
        </w:rPr>
        <w:t>dwóch</w:t>
      </w:r>
      <w:r w:rsidRPr="003341D5">
        <w:rPr>
          <w:rFonts w:ascii="Arial" w:hAnsi="Arial" w:cs="Arial"/>
        </w:rPr>
        <w:t xml:space="preserve"> poprzedzających go lat podatkowych, albo oświadczenia o wielkości tej pomocy otrzymanej w tym okresie, albo oświadczenia o nieotrzymaniu takiej pomocy w tym okresie;</w:t>
      </w:r>
    </w:p>
    <w:p w14:paraId="31654740" w14:textId="02CE9464" w:rsidR="005D3B4D" w:rsidRPr="003341D5" w:rsidRDefault="005D3B4D" w:rsidP="0010530D">
      <w:pPr>
        <w:pStyle w:val="Akapitzlist"/>
        <w:numPr>
          <w:ilvl w:val="1"/>
          <w:numId w:val="20"/>
        </w:numPr>
        <w:spacing w:line="240" w:lineRule="auto"/>
        <w:ind w:left="850" w:hanging="357"/>
        <w:contextualSpacing w:val="0"/>
        <w:jc w:val="both"/>
        <w:rPr>
          <w:rFonts w:ascii="Arial" w:hAnsi="Arial" w:cs="Arial"/>
        </w:rPr>
      </w:pPr>
      <w:r w:rsidRPr="003341D5">
        <w:rPr>
          <w:rFonts w:ascii="Arial" w:hAnsi="Arial" w:cs="Arial"/>
        </w:rPr>
        <w:t>informacji określonych w rozporządzeniu Rady Ministrów z dnia 29 marca 2010 r. w</w:t>
      </w:r>
      <w:r w:rsidR="001F39A8" w:rsidRPr="003341D5">
        <w:rPr>
          <w:rFonts w:ascii="Arial" w:hAnsi="Arial" w:cs="Arial"/>
        </w:rPr>
        <w:t> </w:t>
      </w:r>
      <w:r w:rsidRPr="003341D5">
        <w:rPr>
          <w:rFonts w:ascii="Arial" w:hAnsi="Arial" w:cs="Arial"/>
        </w:rPr>
        <w:t xml:space="preserve">sprawie zakresu informacji przedstawianych przez podmiot ubiegający się o pomoc de </w:t>
      </w:r>
      <w:proofErr w:type="spellStart"/>
      <w:r w:rsidRPr="003341D5">
        <w:rPr>
          <w:rFonts w:ascii="Arial" w:hAnsi="Arial" w:cs="Arial"/>
        </w:rPr>
        <w:t>minimis</w:t>
      </w:r>
      <w:proofErr w:type="spellEnd"/>
      <w:r w:rsidRPr="003341D5">
        <w:rPr>
          <w:rFonts w:ascii="Arial" w:hAnsi="Arial" w:cs="Arial"/>
        </w:rPr>
        <w:t xml:space="preserve"> (Dz. U. z 2010 r. Nr 53, poz. 311 z </w:t>
      </w:r>
      <w:proofErr w:type="spellStart"/>
      <w:r w:rsidRPr="003341D5">
        <w:rPr>
          <w:rFonts w:ascii="Arial" w:hAnsi="Arial" w:cs="Arial"/>
        </w:rPr>
        <w:t>późn</w:t>
      </w:r>
      <w:proofErr w:type="spellEnd"/>
      <w:r w:rsidRPr="003341D5">
        <w:rPr>
          <w:rFonts w:ascii="Arial" w:hAnsi="Arial" w:cs="Arial"/>
        </w:rPr>
        <w:t>. zm.).</w:t>
      </w:r>
    </w:p>
    <w:p w14:paraId="5F7D7359" w14:textId="15C4CDDF" w:rsidR="005D3B4D" w:rsidRPr="00C100DF" w:rsidRDefault="005D3B4D" w:rsidP="0088289B">
      <w:pPr>
        <w:pStyle w:val="Akapitzlist"/>
        <w:numPr>
          <w:ilvl w:val="0"/>
          <w:numId w:val="20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D3B4D">
        <w:rPr>
          <w:rFonts w:ascii="Arial" w:hAnsi="Arial" w:cs="Arial"/>
          <w:color w:val="000000"/>
          <w:shd w:val="clear" w:color="auto" w:fill="FFFFFF"/>
        </w:rPr>
        <w:t xml:space="preserve">Pomoc de </w:t>
      </w:r>
      <w:proofErr w:type="spellStart"/>
      <w:r w:rsidRPr="005D3B4D">
        <w:rPr>
          <w:rFonts w:ascii="Arial" w:hAnsi="Arial" w:cs="Arial"/>
          <w:color w:val="000000"/>
          <w:shd w:val="clear" w:color="auto" w:fill="FFFFFF"/>
        </w:rPr>
        <w:t>minimis</w:t>
      </w:r>
      <w:proofErr w:type="spellEnd"/>
      <w:r w:rsidRPr="005D3B4D">
        <w:rPr>
          <w:rFonts w:ascii="Arial" w:hAnsi="Arial" w:cs="Arial"/>
          <w:color w:val="000000"/>
          <w:shd w:val="clear" w:color="auto" w:fill="FFFFFF"/>
        </w:rPr>
        <w:t xml:space="preserve"> może być udzielana do dnia </w:t>
      </w:r>
      <w:r>
        <w:rPr>
          <w:rFonts w:ascii="Arial" w:hAnsi="Arial" w:cs="Arial"/>
          <w:color w:val="000000"/>
          <w:shd w:val="clear" w:color="auto" w:fill="FFFFFF"/>
        </w:rPr>
        <w:t>31 grudnia 2022r.</w:t>
      </w:r>
    </w:p>
    <w:p w14:paraId="46E045F5" w14:textId="2A745999" w:rsidR="00390103" w:rsidRPr="000B3437" w:rsidRDefault="00390103" w:rsidP="0039010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C100DF">
        <w:rPr>
          <w:rFonts w:ascii="Arial" w:hAnsi="Arial" w:cs="Arial"/>
          <w:sz w:val="22"/>
          <w:szCs w:val="22"/>
        </w:rPr>
        <w:t>5</w:t>
      </w:r>
    </w:p>
    <w:p w14:paraId="76DD7FBF" w14:textId="20D156BC" w:rsidR="004A4ABE" w:rsidRPr="000B3437" w:rsidRDefault="00390103" w:rsidP="000B3437">
      <w:pPr>
        <w:pStyle w:val="Default"/>
        <w:numPr>
          <w:ilvl w:val="0"/>
          <w:numId w:val="8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Dotacja stanowi 50% kosztów kwalifikowanych przedsięwzięcia, nie więcej niż 5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000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zł na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jeden budynek/</w:t>
      </w:r>
      <w:r w:rsidR="00100063" w:rsidRPr="000B3437">
        <w:rPr>
          <w:rFonts w:ascii="Arial" w:hAnsi="Arial" w:cs="Arial"/>
          <w:color w:val="auto"/>
          <w:sz w:val="22"/>
          <w:szCs w:val="22"/>
        </w:rPr>
        <w:t xml:space="preserve"> </w:t>
      </w:r>
      <w:r w:rsidRPr="000B3437">
        <w:rPr>
          <w:rFonts w:ascii="Arial" w:hAnsi="Arial" w:cs="Arial"/>
          <w:color w:val="auto"/>
          <w:sz w:val="22"/>
          <w:szCs w:val="22"/>
        </w:rPr>
        <w:t>lokal mieszkalny.</w:t>
      </w:r>
    </w:p>
    <w:p w14:paraId="6488D677" w14:textId="0F65C375" w:rsidR="00100063" w:rsidRPr="000B3437" w:rsidRDefault="00100063" w:rsidP="000B3437">
      <w:pPr>
        <w:pStyle w:val="Default"/>
        <w:numPr>
          <w:ilvl w:val="0"/>
          <w:numId w:val="8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Beneficjent jest zobowiązany do potwierdzenia , że nie uzyskał oraz nie będzie starał się o dofinansowanie przedsięwzięcia z innych źródeł.</w:t>
      </w:r>
    </w:p>
    <w:p w14:paraId="4E082BB5" w14:textId="13CB932E" w:rsidR="001B0367" w:rsidRPr="000B3437" w:rsidRDefault="001B0367" w:rsidP="000B3437">
      <w:pPr>
        <w:pStyle w:val="Default"/>
        <w:numPr>
          <w:ilvl w:val="0"/>
          <w:numId w:val="8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Dotacja nie przysługuje na nowe kotły na </w:t>
      </w:r>
      <w:r w:rsidR="000C50C0">
        <w:rPr>
          <w:rFonts w:ascii="Arial" w:hAnsi="Arial" w:cs="Arial"/>
          <w:color w:val="auto"/>
          <w:sz w:val="22"/>
          <w:szCs w:val="22"/>
        </w:rPr>
        <w:t xml:space="preserve">węgiel (w tym </w:t>
      </w:r>
      <w:proofErr w:type="spellStart"/>
      <w:r w:rsidR="000C50C0">
        <w:rPr>
          <w:rFonts w:ascii="Arial" w:hAnsi="Arial" w:cs="Arial"/>
          <w:color w:val="auto"/>
          <w:sz w:val="22"/>
          <w:szCs w:val="22"/>
        </w:rPr>
        <w:t>ekogroszek</w:t>
      </w:r>
      <w:proofErr w:type="spellEnd"/>
      <w:r w:rsidR="000C50C0">
        <w:rPr>
          <w:rFonts w:ascii="Arial" w:hAnsi="Arial" w:cs="Arial"/>
          <w:color w:val="auto"/>
          <w:sz w:val="22"/>
          <w:szCs w:val="22"/>
        </w:rPr>
        <w:t>)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28A71A86" w14:textId="03800763" w:rsidR="00171A80" w:rsidRPr="00F15C04" w:rsidRDefault="008D273C" w:rsidP="000B3437">
      <w:pPr>
        <w:pStyle w:val="Default"/>
        <w:numPr>
          <w:ilvl w:val="0"/>
          <w:numId w:val="8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>Dofinansowaniu nie podlegają przedsięwzięcia zakończone przed podpisaniem umowy o dotację</w:t>
      </w:r>
      <w:r w:rsidR="00C41AB3" w:rsidRPr="00F15C04">
        <w:rPr>
          <w:rFonts w:ascii="Arial" w:hAnsi="Arial" w:cs="Arial"/>
          <w:color w:val="auto"/>
          <w:sz w:val="22"/>
          <w:szCs w:val="22"/>
        </w:rPr>
        <w:t>.</w:t>
      </w:r>
    </w:p>
    <w:p w14:paraId="41379BCF" w14:textId="0D612AF8" w:rsidR="004A4ABE" w:rsidRPr="00F15C04" w:rsidRDefault="004A4ABE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BA2C9B" w14:textId="572CD0A5" w:rsidR="004A4ABE" w:rsidRPr="00F15C04" w:rsidRDefault="00092A41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14:paraId="123CB411" w14:textId="36BF5DEA" w:rsidR="00390103" w:rsidRPr="00F15C04" w:rsidRDefault="00390103" w:rsidP="003868AF">
      <w:pPr>
        <w:pStyle w:val="Default"/>
        <w:keepNext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15C04">
        <w:rPr>
          <w:rFonts w:ascii="Arial" w:hAnsi="Arial" w:cs="Arial"/>
          <w:b/>
          <w:bCs/>
          <w:color w:val="auto"/>
          <w:sz w:val="22"/>
          <w:szCs w:val="22"/>
        </w:rPr>
        <w:t>TRYB POSTĘPOWANIA PRZY UDZIELANIU DOTACJI</w:t>
      </w:r>
    </w:p>
    <w:p w14:paraId="6810197B" w14:textId="0B4CFE0C" w:rsidR="004A4ABE" w:rsidRPr="00F15C04" w:rsidRDefault="004A4ABE" w:rsidP="003868AF">
      <w:pPr>
        <w:pStyle w:val="Default"/>
        <w:keepNext/>
        <w:rPr>
          <w:rFonts w:ascii="Arial" w:hAnsi="Arial" w:cs="Arial"/>
          <w:color w:val="auto"/>
          <w:sz w:val="22"/>
          <w:szCs w:val="22"/>
        </w:rPr>
      </w:pPr>
    </w:p>
    <w:p w14:paraId="04A1F264" w14:textId="6875EFC0" w:rsidR="00100063" w:rsidRPr="00F15C04" w:rsidRDefault="00100063" w:rsidP="003868AF">
      <w:pPr>
        <w:pStyle w:val="Default"/>
        <w:keepNext/>
        <w:jc w:val="center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 xml:space="preserve">§ </w:t>
      </w:r>
      <w:r w:rsidR="00C100DF" w:rsidRPr="00F15C04">
        <w:rPr>
          <w:rFonts w:ascii="Arial" w:hAnsi="Arial" w:cs="Arial"/>
          <w:color w:val="auto"/>
          <w:sz w:val="22"/>
          <w:szCs w:val="22"/>
        </w:rPr>
        <w:t>6</w:t>
      </w:r>
    </w:p>
    <w:p w14:paraId="4E28467C" w14:textId="5C1D370A" w:rsidR="00100063" w:rsidRPr="00F15C04" w:rsidRDefault="00100063" w:rsidP="000B3437">
      <w:pPr>
        <w:pStyle w:val="Default"/>
        <w:numPr>
          <w:ilvl w:val="2"/>
          <w:numId w:val="7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>Wnioskodawca ubiegający się o udzielenie dotacji zobowiązany jest do złożenia wniosku zgodnie z wzorem stanowiącym załącznik nr 1 do niniejszego regulaminu.</w:t>
      </w:r>
    </w:p>
    <w:p w14:paraId="67D56135" w14:textId="2B8CA0ED" w:rsidR="00100063" w:rsidRPr="00F15C04" w:rsidRDefault="00100063" w:rsidP="000B3437">
      <w:pPr>
        <w:pStyle w:val="Default"/>
        <w:numPr>
          <w:ilvl w:val="2"/>
          <w:numId w:val="7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 xml:space="preserve">Wnioski o dotację będą przyjmowane </w:t>
      </w:r>
      <w:r w:rsidR="002F5CCB" w:rsidRPr="00F15C04">
        <w:rPr>
          <w:rFonts w:ascii="Arial" w:hAnsi="Arial" w:cs="Arial"/>
          <w:color w:val="auto"/>
          <w:sz w:val="22"/>
          <w:szCs w:val="22"/>
        </w:rPr>
        <w:t>od dnia wejścia w życie uchwały.</w:t>
      </w:r>
    </w:p>
    <w:p w14:paraId="1DA18A72" w14:textId="29AE249D" w:rsidR="00100063" w:rsidRPr="000B3437" w:rsidRDefault="00100063" w:rsidP="000B3437">
      <w:pPr>
        <w:pStyle w:val="Default"/>
        <w:numPr>
          <w:ilvl w:val="2"/>
          <w:numId w:val="7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>Kompletne i prawidłowo wypełnione wnioski będą rozpatrywane wg kolejności zgłoszeń</w:t>
      </w:r>
      <w:r w:rsidR="0098614C" w:rsidRPr="00F15C04">
        <w:rPr>
          <w:rFonts w:ascii="Arial" w:hAnsi="Arial" w:cs="Arial"/>
          <w:color w:val="auto"/>
          <w:sz w:val="22"/>
          <w:szCs w:val="22"/>
        </w:rPr>
        <w:t xml:space="preserve">, </w:t>
      </w:r>
      <w:r w:rsidR="0098614C" w:rsidRPr="000B3437">
        <w:rPr>
          <w:rFonts w:ascii="Arial" w:hAnsi="Arial" w:cs="Arial"/>
          <w:color w:val="auto"/>
          <w:sz w:val="22"/>
          <w:szCs w:val="22"/>
        </w:rPr>
        <w:t>do wyczerpania środków przeznaczonych w budżecie gminy na ten cel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4ED2D57B" w14:textId="2712BDA8" w:rsidR="00100063" w:rsidRDefault="0098614C" w:rsidP="000B3437">
      <w:pPr>
        <w:pStyle w:val="Default"/>
        <w:numPr>
          <w:ilvl w:val="2"/>
          <w:numId w:val="7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W przypadku, gdy wniosek jest niekompletny lub nieprawidłowo wypełniony, wzywa się Wnioskodawcę do uzupełnienia w ciągu 7 dni roboczych od otrzymania wezwania. </w:t>
      </w:r>
      <w:r w:rsidR="00502893">
        <w:rPr>
          <w:rFonts w:ascii="Arial" w:hAnsi="Arial" w:cs="Arial"/>
          <w:color w:val="auto"/>
          <w:sz w:val="22"/>
          <w:szCs w:val="22"/>
        </w:rPr>
        <w:t xml:space="preserve">Wniosek </w:t>
      </w:r>
      <w:r w:rsidR="00E925AC">
        <w:rPr>
          <w:rFonts w:ascii="Arial" w:hAnsi="Arial" w:cs="Arial"/>
          <w:color w:val="auto"/>
          <w:sz w:val="22"/>
          <w:szCs w:val="22"/>
        </w:rPr>
        <w:t xml:space="preserve">nieuzupełniony lub </w:t>
      </w:r>
      <w:r w:rsidR="00502893">
        <w:rPr>
          <w:rFonts w:ascii="Arial" w:hAnsi="Arial" w:cs="Arial"/>
          <w:color w:val="auto"/>
          <w:sz w:val="22"/>
          <w:szCs w:val="22"/>
        </w:rPr>
        <w:t>niepoprawiony</w:t>
      </w:r>
      <w:r w:rsidRPr="000B3437">
        <w:rPr>
          <w:rFonts w:ascii="Arial" w:hAnsi="Arial" w:cs="Arial"/>
          <w:color w:val="auto"/>
          <w:sz w:val="22"/>
          <w:szCs w:val="22"/>
        </w:rPr>
        <w:t xml:space="preserve"> pozostawia się </w:t>
      </w:r>
      <w:r w:rsidR="00100063" w:rsidRPr="000B3437">
        <w:rPr>
          <w:rFonts w:ascii="Arial" w:hAnsi="Arial" w:cs="Arial"/>
          <w:color w:val="auto"/>
          <w:sz w:val="22"/>
          <w:szCs w:val="22"/>
        </w:rPr>
        <w:t xml:space="preserve">bez </w:t>
      </w:r>
      <w:r w:rsidRPr="000B3437">
        <w:rPr>
          <w:rFonts w:ascii="Arial" w:hAnsi="Arial" w:cs="Arial"/>
          <w:color w:val="auto"/>
          <w:sz w:val="22"/>
          <w:szCs w:val="22"/>
        </w:rPr>
        <w:t>rozpatrzenia</w:t>
      </w:r>
      <w:r w:rsidR="00100063"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4CC47C31" w14:textId="2CC2606A" w:rsidR="00502893" w:rsidRPr="000B3437" w:rsidRDefault="00502893" w:rsidP="000B3437">
      <w:pPr>
        <w:pStyle w:val="Default"/>
        <w:numPr>
          <w:ilvl w:val="2"/>
          <w:numId w:val="7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Wnioskodawcy ubiegającemu się o dotację, któremu odmówiono jej udzielenia po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weryfikacji wniosku, nie przysługuje z tego tytułu roszczenie.</w:t>
      </w:r>
    </w:p>
    <w:p w14:paraId="6061988D" w14:textId="1B264173" w:rsidR="00100063" w:rsidRPr="000B3437" w:rsidRDefault="00100063" w:rsidP="001000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44DF71" w14:textId="0FED4540" w:rsidR="00100063" w:rsidRPr="000B3437" w:rsidRDefault="00100063" w:rsidP="001000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C100DF">
        <w:rPr>
          <w:rFonts w:ascii="Arial" w:hAnsi="Arial" w:cs="Arial"/>
          <w:sz w:val="22"/>
          <w:szCs w:val="22"/>
        </w:rPr>
        <w:t>7</w:t>
      </w:r>
    </w:p>
    <w:p w14:paraId="25A9A5A8" w14:textId="0A59E2BC" w:rsidR="00100063" w:rsidRPr="000B3437" w:rsidRDefault="00100063" w:rsidP="000B3437">
      <w:pPr>
        <w:pStyle w:val="Default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Decyzje o przyznaniu dotacji podejmuje wójt</w:t>
      </w:r>
      <w:r w:rsidR="00F76CCB" w:rsidRPr="000B3437">
        <w:rPr>
          <w:rFonts w:ascii="Arial" w:hAnsi="Arial" w:cs="Arial"/>
          <w:color w:val="auto"/>
          <w:sz w:val="22"/>
          <w:szCs w:val="22"/>
        </w:rPr>
        <w:t xml:space="preserve"> w ciągu</w:t>
      </w:r>
      <w:r w:rsidR="002A1657">
        <w:rPr>
          <w:rFonts w:ascii="Arial" w:hAnsi="Arial" w:cs="Arial"/>
          <w:color w:val="auto"/>
          <w:sz w:val="22"/>
          <w:szCs w:val="22"/>
        </w:rPr>
        <w:t xml:space="preserve"> 14</w:t>
      </w:r>
      <w:r w:rsidR="00F76CCB" w:rsidRPr="000B3437">
        <w:rPr>
          <w:rFonts w:ascii="Arial" w:hAnsi="Arial" w:cs="Arial"/>
          <w:color w:val="auto"/>
          <w:sz w:val="22"/>
          <w:szCs w:val="22"/>
        </w:rPr>
        <w:t xml:space="preserve"> dni od wpływu </w:t>
      </w:r>
      <w:r w:rsidR="003341D5">
        <w:rPr>
          <w:rFonts w:ascii="Arial" w:hAnsi="Arial" w:cs="Arial"/>
          <w:color w:val="auto"/>
          <w:sz w:val="22"/>
          <w:szCs w:val="22"/>
        </w:rPr>
        <w:t xml:space="preserve"> kompletnego</w:t>
      </w:r>
      <w:ins w:id="1" w:author="karolina wielgosz-rogocz" w:date="2021-11-24T20:41:00Z">
        <w:r w:rsidR="00950D8C" w:rsidRPr="003341D5">
          <w:rPr>
            <w:rFonts w:ascii="Arial" w:hAnsi="Arial" w:cs="Arial"/>
            <w:color w:val="auto"/>
            <w:sz w:val="22"/>
            <w:szCs w:val="22"/>
          </w:rPr>
          <w:t xml:space="preserve"> </w:t>
        </w:r>
      </w:ins>
      <w:r w:rsidR="00F76CCB" w:rsidRPr="000B3437">
        <w:rPr>
          <w:rFonts w:ascii="Arial" w:hAnsi="Arial" w:cs="Arial"/>
          <w:color w:val="auto"/>
          <w:sz w:val="22"/>
          <w:szCs w:val="22"/>
        </w:rPr>
        <w:t>wniosku do urzędu gminy.</w:t>
      </w:r>
    </w:p>
    <w:p w14:paraId="7B6F500E" w14:textId="623B7B05" w:rsidR="00100063" w:rsidRPr="000B3437" w:rsidRDefault="00E81621" w:rsidP="000B3437">
      <w:pPr>
        <w:pStyle w:val="Default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Dotacje udzielane są do wysokości środków w budżecie gminy przeznaczonych na ten cel</w:t>
      </w:r>
      <w:r w:rsidR="0098614C" w:rsidRPr="000B3437">
        <w:rPr>
          <w:rFonts w:ascii="Arial" w:hAnsi="Arial" w:cs="Arial"/>
          <w:color w:val="auto"/>
          <w:sz w:val="22"/>
          <w:szCs w:val="22"/>
        </w:rPr>
        <w:t xml:space="preserve"> w danym roku budżetowym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5D9FE77D" w14:textId="3FCB68E4" w:rsidR="00E81621" w:rsidRPr="00F15C04" w:rsidRDefault="00E81621" w:rsidP="000B3437">
      <w:pPr>
        <w:pStyle w:val="Default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 xml:space="preserve">Wójt </w:t>
      </w:r>
      <w:r w:rsidR="00C41AB3" w:rsidRPr="00F15C04">
        <w:rPr>
          <w:rFonts w:ascii="Arial" w:hAnsi="Arial" w:cs="Arial"/>
          <w:color w:val="auto"/>
          <w:sz w:val="22"/>
          <w:szCs w:val="22"/>
        </w:rPr>
        <w:t xml:space="preserve">odmawia </w:t>
      </w:r>
      <w:r w:rsidRPr="00F15C04">
        <w:rPr>
          <w:rFonts w:ascii="Arial" w:hAnsi="Arial" w:cs="Arial"/>
          <w:color w:val="auto"/>
          <w:sz w:val="22"/>
          <w:szCs w:val="22"/>
        </w:rPr>
        <w:t>udzielenia dotacji w przypadku:</w:t>
      </w:r>
    </w:p>
    <w:p w14:paraId="5CF704E1" w14:textId="54463911" w:rsidR="00E81621" w:rsidRPr="000B3437" w:rsidRDefault="004930B8" w:rsidP="000B3437">
      <w:pPr>
        <w:pStyle w:val="Default"/>
        <w:numPr>
          <w:ilvl w:val="1"/>
          <w:numId w:val="16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n</w:t>
      </w:r>
      <w:r w:rsidR="00E81621" w:rsidRPr="000B3437">
        <w:rPr>
          <w:rFonts w:ascii="Arial" w:hAnsi="Arial" w:cs="Arial"/>
          <w:color w:val="auto"/>
          <w:sz w:val="22"/>
          <w:szCs w:val="22"/>
        </w:rPr>
        <w:t>iespełnienia przez wnioskodawcę warunków określonych w regulaminie,</w:t>
      </w:r>
    </w:p>
    <w:p w14:paraId="2186E3D2" w14:textId="437CD490" w:rsidR="00E81621" w:rsidRPr="000B3437" w:rsidRDefault="004930B8" w:rsidP="000B3437">
      <w:pPr>
        <w:pStyle w:val="Default"/>
        <w:numPr>
          <w:ilvl w:val="1"/>
          <w:numId w:val="16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</w:t>
      </w:r>
      <w:r w:rsidR="00E81621" w:rsidRPr="000B3437">
        <w:rPr>
          <w:rFonts w:ascii="Arial" w:hAnsi="Arial" w:cs="Arial"/>
          <w:color w:val="auto"/>
          <w:sz w:val="22"/>
          <w:szCs w:val="22"/>
        </w:rPr>
        <w:t>yczerpania puli środków zarezerwowanych na ten cel w budżecie gminy,</w:t>
      </w:r>
    </w:p>
    <w:p w14:paraId="6DA77DA8" w14:textId="668E5B65" w:rsidR="00E81621" w:rsidRPr="000B3437" w:rsidRDefault="004930B8" w:rsidP="000B3437">
      <w:pPr>
        <w:pStyle w:val="Default"/>
        <w:numPr>
          <w:ilvl w:val="1"/>
          <w:numId w:val="16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</w:t>
      </w:r>
      <w:r w:rsidR="00E81621" w:rsidRPr="000B3437">
        <w:rPr>
          <w:rFonts w:ascii="Arial" w:hAnsi="Arial" w:cs="Arial"/>
          <w:color w:val="auto"/>
          <w:sz w:val="22"/>
          <w:szCs w:val="22"/>
        </w:rPr>
        <w:t>skazania we wniosku terminu realizacji, który nie gwarantuje wykonania przedsięwzięcia w danym roku budżetowym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29200451" w14:textId="4C526726" w:rsidR="00F76CCB" w:rsidRPr="000B3437" w:rsidRDefault="00F76CCB" w:rsidP="00F76C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E39066" w14:textId="6D39D50B" w:rsidR="00F76CCB" w:rsidRPr="000B3437" w:rsidRDefault="00F76CCB" w:rsidP="00F76CC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C100DF">
        <w:rPr>
          <w:rFonts w:ascii="Arial" w:hAnsi="Arial" w:cs="Arial"/>
          <w:sz w:val="22"/>
          <w:szCs w:val="22"/>
        </w:rPr>
        <w:t>8</w:t>
      </w:r>
    </w:p>
    <w:p w14:paraId="4AD61434" w14:textId="2C4D93CD" w:rsidR="00A9424B" w:rsidRPr="000B3437" w:rsidRDefault="00F76CCB" w:rsidP="000B3437">
      <w:pPr>
        <w:pStyle w:val="Default"/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 przypadku pozytywnego rozpatrzenia wniosku Wójt zawiadamia wnioskodawcę o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przyznaniu dotacji oraz o terminie i miejscu podpisania umowy o dotację.</w:t>
      </w:r>
    </w:p>
    <w:p w14:paraId="739BA5AD" w14:textId="7E298360" w:rsidR="00F76CCB" w:rsidRPr="000B3437" w:rsidRDefault="00F76CCB" w:rsidP="000B3437">
      <w:pPr>
        <w:pStyle w:val="Default"/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Niestawienie się wnioskodawcy </w:t>
      </w:r>
      <w:r w:rsidR="00E925AC">
        <w:rPr>
          <w:rFonts w:ascii="Arial" w:hAnsi="Arial" w:cs="Arial"/>
          <w:color w:val="auto"/>
          <w:sz w:val="22"/>
          <w:szCs w:val="22"/>
        </w:rPr>
        <w:t xml:space="preserve">w celu </w:t>
      </w:r>
      <w:r w:rsidRPr="000B3437">
        <w:rPr>
          <w:rFonts w:ascii="Arial" w:hAnsi="Arial" w:cs="Arial"/>
          <w:color w:val="auto"/>
          <w:sz w:val="22"/>
          <w:szCs w:val="22"/>
        </w:rPr>
        <w:t>podpisani</w:t>
      </w:r>
      <w:r w:rsidR="00E925AC">
        <w:rPr>
          <w:rFonts w:ascii="Arial" w:hAnsi="Arial" w:cs="Arial"/>
          <w:color w:val="auto"/>
          <w:sz w:val="22"/>
          <w:szCs w:val="22"/>
        </w:rPr>
        <w:t>a</w:t>
      </w:r>
      <w:r w:rsidRPr="000B3437">
        <w:rPr>
          <w:rFonts w:ascii="Arial" w:hAnsi="Arial" w:cs="Arial"/>
          <w:color w:val="auto"/>
          <w:sz w:val="22"/>
          <w:szCs w:val="22"/>
        </w:rPr>
        <w:t xml:space="preserve"> umowy uznaje się za rezygnację z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dotacji, o ile przed upływem wskazanego terminu wnioskodawca nie wystąpi do Wójta o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zmianę</w:t>
      </w:r>
      <w:r w:rsidR="00E925AC">
        <w:rPr>
          <w:rFonts w:ascii="Arial" w:hAnsi="Arial" w:cs="Arial"/>
          <w:color w:val="auto"/>
          <w:sz w:val="22"/>
          <w:szCs w:val="22"/>
        </w:rPr>
        <w:t xml:space="preserve"> i ustalenie innego terminu. Niestawienie się Wnioskodawcy w kolejnym wskazanym terminie </w:t>
      </w:r>
      <w:r w:rsidR="00BE7807">
        <w:rPr>
          <w:rFonts w:ascii="Arial" w:hAnsi="Arial" w:cs="Arial"/>
          <w:color w:val="auto"/>
          <w:sz w:val="22"/>
          <w:szCs w:val="22"/>
        </w:rPr>
        <w:t>uznaje się za ostateczną rezygnację z dotacji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05B7263F" w14:textId="5094CC99" w:rsidR="00F76CCB" w:rsidRPr="000B3437" w:rsidRDefault="00F76CCB" w:rsidP="000B3437">
      <w:pPr>
        <w:pStyle w:val="Default"/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Wnioskodawca podpisując umowę, zobowiązuje się do realizacji przedsięwzięcia i jego rozliczenia w terminie i na zasadach w niej określonych.</w:t>
      </w:r>
    </w:p>
    <w:p w14:paraId="7779EAE9" w14:textId="7983BAE8" w:rsidR="00F76CCB" w:rsidRPr="00F15C04" w:rsidRDefault="00F76CCB" w:rsidP="000B3437">
      <w:pPr>
        <w:pStyle w:val="Default"/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15C04">
        <w:rPr>
          <w:rFonts w:ascii="Arial" w:hAnsi="Arial" w:cs="Arial"/>
          <w:color w:val="auto"/>
          <w:sz w:val="22"/>
          <w:szCs w:val="22"/>
        </w:rPr>
        <w:t xml:space="preserve">Wzór umowy o dotację </w:t>
      </w:r>
      <w:r w:rsidR="00ED2645" w:rsidRPr="00F15C04">
        <w:rPr>
          <w:rFonts w:ascii="Arial" w:hAnsi="Arial" w:cs="Arial"/>
          <w:color w:val="auto"/>
          <w:sz w:val="22"/>
          <w:szCs w:val="22"/>
        </w:rPr>
        <w:t>zostanie określony w drodze zarządzenia wójta Gminy Stare Pole.</w:t>
      </w:r>
    </w:p>
    <w:p w14:paraId="301DE8A2" w14:textId="77777777" w:rsidR="00F76CCB" w:rsidRPr="000B3437" w:rsidRDefault="00F76CCB" w:rsidP="00F76C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7B98114" w14:textId="77777777" w:rsidR="00DD140F" w:rsidRPr="000B3437" w:rsidRDefault="00DD140F" w:rsidP="00F76CC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726D6A" w14:textId="612ED35D" w:rsidR="00F76CCB" w:rsidRPr="000B3437" w:rsidRDefault="00F76CCB" w:rsidP="004930B8">
      <w:pPr>
        <w:pStyle w:val="Default"/>
        <w:keepNext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B3437">
        <w:rPr>
          <w:rFonts w:ascii="Arial" w:hAnsi="Arial" w:cs="Arial"/>
          <w:b/>
          <w:bCs/>
          <w:color w:val="auto"/>
          <w:sz w:val="22"/>
          <w:szCs w:val="22"/>
        </w:rPr>
        <w:t xml:space="preserve">TRYB POSTĘPOWANIA PRZY </w:t>
      </w:r>
      <w:r w:rsidR="00DD140F" w:rsidRPr="000B3437">
        <w:rPr>
          <w:rFonts w:ascii="Arial" w:hAnsi="Arial" w:cs="Arial"/>
          <w:b/>
          <w:bCs/>
          <w:color w:val="auto"/>
          <w:sz w:val="22"/>
          <w:szCs w:val="22"/>
        </w:rPr>
        <w:t>ROZLICZANIU</w:t>
      </w:r>
      <w:r w:rsidRPr="000B3437">
        <w:rPr>
          <w:rFonts w:ascii="Arial" w:hAnsi="Arial" w:cs="Arial"/>
          <w:b/>
          <w:bCs/>
          <w:color w:val="auto"/>
          <w:sz w:val="22"/>
          <w:szCs w:val="22"/>
        </w:rPr>
        <w:t xml:space="preserve"> DOTACJI</w:t>
      </w:r>
    </w:p>
    <w:p w14:paraId="7C1F5B42" w14:textId="77777777" w:rsidR="00DD140F" w:rsidRPr="000B3437" w:rsidRDefault="00DD140F" w:rsidP="004930B8">
      <w:pPr>
        <w:pStyle w:val="Default"/>
        <w:keepNext/>
        <w:jc w:val="center"/>
        <w:rPr>
          <w:rFonts w:ascii="Arial" w:hAnsi="Arial" w:cs="Arial"/>
          <w:sz w:val="22"/>
          <w:szCs w:val="22"/>
        </w:rPr>
      </w:pPr>
    </w:p>
    <w:p w14:paraId="3D4A637C" w14:textId="7C54FA07" w:rsidR="00F76CCB" w:rsidRPr="000B3437" w:rsidRDefault="00F76CCB" w:rsidP="004930B8">
      <w:pPr>
        <w:pStyle w:val="Default"/>
        <w:keepNext/>
        <w:jc w:val="center"/>
        <w:rPr>
          <w:rFonts w:ascii="Arial" w:hAnsi="Arial" w:cs="Arial"/>
          <w:sz w:val="22"/>
          <w:szCs w:val="22"/>
        </w:rPr>
      </w:pPr>
      <w:r w:rsidRPr="000B3437">
        <w:rPr>
          <w:rFonts w:ascii="Arial" w:hAnsi="Arial" w:cs="Arial"/>
          <w:sz w:val="22"/>
          <w:szCs w:val="22"/>
        </w:rPr>
        <w:t xml:space="preserve">§ </w:t>
      </w:r>
      <w:r w:rsidR="00C100DF">
        <w:rPr>
          <w:rFonts w:ascii="Arial" w:hAnsi="Arial" w:cs="Arial"/>
          <w:sz w:val="22"/>
          <w:szCs w:val="22"/>
        </w:rPr>
        <w:t>9</w:t>
      </w:r>
    </w:p>
    <w:p w14:paraId="36089E71" w14:textId="4CD7924C" w:rsidR="00A9424B" w:rsidRPr="000B3437" w:rsidRDefault="00DD140F" w:rsidP="000B3437">
      <w:pPr>
        <w:pStyle w:val="Default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Po zakończeniu realizacji przedsięwzięcia w terminie określonym w umowie Beneficjent </w:t>
      </w:r>
      <w:r w:rsidRPr="00F15C04">
        <w:rPr>
          <w:rFonts w:ascii="Arial" w:hAnsi="Arial" w:cs="Arial"/>
          <w:color w:val="auto"/>
          <w:sz w:val="22"/>
          <w:szCs w:val="22"/>
        </w:rPr>
        <w:t xml:space="preserve">składa wniosek o płatność na druku stanowiącym załącznik nr </w:t>
      </w:r>
      <w:r w:rsidR="00ED2645" w:rsidRPr="00F15C04">
        <w:rPr>
          <w:rFonts w:ascii="Arial" w:hAnsi="Arial" w:cs="Arial"/>
          <w:color w:val="auto"/>
          <w:sz w:val="22"/>
          <w:szCs w:val="22"/>
        </w:rPr>
        <w:t xml:space="preserve">2 </w:t>
      </w:r>
      <w:r w:rsidRPr="00F15C04">
        <w:rPr>
          <w:rFonts w:ascii="Arial" w:hAnsi="Arial" w:cs="Arial"/>
          <w:color w:val="auto"/>
          <w:sz w:val="22"/>
          <w:szCs w:val="22"/>
        </w:rPr>
        <w:t xml:space="preserve">do niniejszego </w:t>
      </w:r>
      <w:r w:rsidRPr="000B3437">
        <w:rPr>
          <w:rFonts w:ascii="Arial" w:hAnsi="Arial" w:cs="Arial"/>
          <w:color w:val="auto"/>
          <w:sz w:val="22"/>
          <w:szCs w:val="22"/>
        </w:rPr>
        <w:t>regulaminu.</w:t>
      </w:r>
    </w:p>
    <w:p w14:paraId="625D43B4" w14:textId="6A7E7DC5" w:rsidR="00DD140F" w:rsidRPr="000B3437" w:rsidRDefault="00DD140F" w:rsidP="000B3437">
      <w:pPr>
        <w:pStyle w:val="Default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Do wniosku o płatność należy dołączyć:</w:t>
      </w:r>
    </w:p>
    <w:p w14:paraId="11ABD6DF" w14:textId="28722F22" w:rsidR="00DD140F" w:rsidRPr="000B3437" w:rsidRDefault="00D9257D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DD140F" w:rsidRPr="000B3437">
        <w:rPr>
          <w:rFonts w:ascii="Arial" w:hAnsi="Arial" w:cs="Arial"/>
          <w:color w:val="auto"/>
          <w:sz w:val="22"/>
          <w:szCs w:val="22"/>
        </w:rPr>
        <w:t>okument potwierdzający demontaż i przekazanie starego źródła ciepła do likwidacji wystawiony prze</w:t>
      </w:r>
      <w:r w:rsidR="0098614C" w:rsidRPr="000B3437">
        <w:rPr>
          <w:rFonts w:ascii="Arial" w:hAnsi="Arial" w:cs="Arial"/>
          <w:color w:val="auto"/>
          <w:sz w:val="22"/>
          <w:szCs w:val="22"/>
        </w:rPr>
        <w:t>z</w:t>
      </w:r>
      <w:r w:rsidR="00DD140F" w:rsidRPr="000B3437">
        <w:rPr>
          <w:rFonts w:ascii="Arial" w:hAnsi="Arial" w:cs="Arial"/>
          <w:color w:val="auto"/>
          <w:sz w:val="22"/>
          <w:szCs w:val="22"/>
        </w:rPr>
        <w:t xml:space="preserve"> uprawnion</w:t>
      </w:r>
      <w:r w:rsidR="0098614C" w:rsidRPr="000B3437">
        <w:rPr>
          <w:rFonts w:ascii="Arial" w:hAnsi="Arial" w:cs="Arial"/>
          <w:color w:val="auto"/>
          <w:sz w:val="22"/>
          <w:szCs w:val="22"/>
        </w:rPr>
        <w:t>ego przedsiębiorcę</w:t>
      </w:r>
      <w:r w:rsidR="000C50C0">
        <w:rPr>
          <w:rFonts w:ascii="Arial" w:hAnsi="Arial" w:cs="Arial"/>
          <w:color w:val="auto"/>
          <w:sz w:val="22"/>
          <w:szCs w:val="22"/>
        </w:rPr>
        <w:t xml:space="preserve"> (punkt skupu złomu)</w:t>
      </w:r>
      <w:r w:rsidR="00DD140F" w:rsidRPr="000B3437">
        <w:rPr>
          <w:rFonts w:ascii="Arial" w:hAnsi="Arial" w:cs="Arial"/>
          <w:color w:val="auto"/>
          <w:sz w:val="22"/>
          <w:szCs w:val="22"/>
        </w:rPr>
        <w:t>,</w:t>
      </w:r>
    </w:p>
    <w:p w14:paraId="27BDD507" w14:textId="34671975" w:rsidR="00DD140F" w:rsidRPr="000B3437" w:rsidRDefault="00D9257D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DD140F" w:rsidRPr="000B3437">
        <w:rPr>
          <w:rFonts w:ascii="Arial" w:hAnsi="Arial" w:cs="Arial"/>
          <w:color w:val="auto"/>
          <w:sz w:val="22"/>
          <w:szCs w:val="22"/>
        </w:rPr>
        <w:t xml:space="preserve">opię faktur </w:t>
      </w:r>
      <w:r w:rsidR="001B0367" w:rsidRPr="000B3437">
        <w:rPr>
          <w:rFonts w:ascii="Arial" w:hAnsi="Arial" w:cs="Arial"/>
          <w:color w:val="auto"/>
          <w:sz w:val="22"/>
          <w:szCs w:val="22"/>
        </w:rPr>
        <w:t>VAT lub rachunków potwierdzających poniesione koszty kwalifikowane przedsięwzięcia (oryginały do wglądu)</w:t>
      </w:r>
      <w:r>
        <w:rPr>
          <w:rFonts w:ascii="Arial" w:hAnsi="Arial" w:cs="Arial"/>
          <w:color w:val="auto"/>
          <w:sz w:val="22"/>
          <w:szCs w:val="22"/>
        </w:rPr>
        <w:t xml:space="preserve"> wraz z potwierdzeniem zapłaty</w:t>
      </w:r>
      <w:r w:rsidR="001B0367" w:rsidRPr="000B3437">
        <w:rPr>
          <w:rFonts w:ascii="Arial" w:hAnsi="Arial" w:cs="Arial"/>
          <w:color w:val="auto"/>
          <w:sz w:val="22"/>
          <w:szCs w:val="22"/>
        </w:rPr>
        <w:t>,</w:t>
      </w:r>
    </w:p>
    <w:p w14:paraId="433BE712" w14:textId="5D150ACF" w:rsidR="001B0367" w:rsidRPr="000B3437" w:rsidRDefault="00D9257D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B0367" w:rsidRPr="000B3437">
        <w:rPr>
          <w:rFonts w:ascii="Arial" w:hAnsi="Arial" w:cs="Arial"/>
          <w:color w:val="auto"/>
          <w:sz w:val="22"/>
          <w:szCs w:val="22"/>
        </w:rPr>
        <w:t xml:space="preserve">rotokół odbioru </w:t>
      </w:r>
      <w:r w:rsidR="003868AF">
        <w:rPr>
          <w:rFonts w:ascii="Arial" w:hAnsi="Arial" w:cs="Arial"/>
          <w:color w:val="auto"/>
          <w:sz w:val="22"/>
          <w:szCs w:val="22"/>
        </w:rPr>
        <w:t xml:space="preserve">przez Beneficjenta </w:t>
      </w:r>
      <w:r w:rsidR="001B0367" w:rsidRPr="000B3437">
        <w:rPr>
          <w:rFonts w:ascii="Arial" w:hAnsi="Arial" w:cs="Arial"/>
          <w:color w:val="auto"/>
          <w:sz w:val="22"/>
          <w:szCs w:val="22"/>
        </w:rPr>
        <w:t>nowego źródła ciepła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05AF13DC" w14:textId="12F357CE" w:rsidR="00D9257D" w:rsidRDefault="00D9257D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1B0367" w:rsidRPr="000B3437">
        <w:rPr>
          <w:rFonts w:ascii="Arial" w:hAnsi="Arial" w:cs="Arial"/>
          <w:color w:val="auto"/>
          <w:sz w:val="22"/>
          <w:szCs w:val="22"/>
        </w:rPr>
        <w:t>art</w:t>
      </w:r>
      <w:r>
        <w:rPr>
          <w:rFonts w:ascii="Arial" w:hAnsi="Arial" w:cs="Arial"/>
          <w:color w:val="auto"/>
          <w:sz w:val="22"/>
          <w:szCs w:val="22"/>
        </w:rPr>
        <w:t>ę</w:t>
      </w:r>
      <w:r w:rsidR="001B0367" w:rsidRPr="000B3437">
        <w:rPr>
          <w:rFonts w:ascii="Arial" w:hAnsi="Arial" w:cs="Arial"/>
          <w:color w:val="auto"/>
          <w:sz w:val="22"/>
          <w:szCs w:val="22"/>
        </w:rPr>
        <w:t xml:space="preserve"> produktu, </w:t>
      </w:r>
    </w:p>
    <w:p w14:paraId="65F4A0E4" w14:textId="4C12BB7A" w:rsidR="001B0367" w:rsidRPr="000B3437" w:rsidRDefault="001B0367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etykiet</w:t>
      </w:r>
      <w:r w:rsidR="00D9257D">
        <w:rPr>
          <w:rFonts w:ascii="Arial" w:hAnsi="Arial" w:cs="Arial"/>
          <w:color w:val="auto"/>
          <w:sz w:val="22"/>
          <w:szCs w:val="22"/>
        </w:rPr>
        <w:t>ę</w:t>
      </w:r>
      <w:r w:rsidRPr="000B3437">
        <w:rPr>
          <w:rFonts w:ascii="Arial" w:hAnsi="Arial" w:cs="Arial"/>
          <w:color w:val="auto"/>
          <w:sz w:val="22"/>
          <w:szCs w:val="22"/>
        </w:rPr>
        <w:t xml:space="preserve"> energetyczn</w:t>
      </w:r>
      <w:r w:rsidR="00D9257D">
        <w:rPr>
          <w:rFonts w:ascii="Arial" w:hAnsi="Arial" w:cs="Arial"/>
          <w:color w:val="auto"/>
          <w:sz w:val="22"/>
          <w:szCs w:val="22"/>
        </w:rPr>
        <w:t>ą</w:t>
      </w:r>
      <w:r w:rsidRPr="000B3437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1C1C969C" w14:textId="7590A82F" w:rsidR="001B0367" w:rsidRPr="000B3437" w:rsidRDefault="001B0367" w:rsidP="000B3437">
      <w:pPr>
        <w:pStyle w:val="Default"/>
        <w:numPr>
          <w:ilvl w:val="1"/>
          <w:numId w:val="17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świadectwo zgodności z normą </w:t>
      </w:r>
      <w:r w:rsidRPr="000B3437">
        <w:rPr>
          <w:rFonts w:ascii="Arial" w:hAnsi="Arial" w:cs="Arial"/>
          <w:sz w:val="22"/>
          <w:szCs w:val="22"/>
        </w:rPr>
        <w:t>PN EN 303-5:2012 (5 klasa)  - dotyczy kotłów na</w:t>
      </w:r>
      <w:r w:rsidR="001F39A8">
        <w:rPr>
          <w:rFonts w:ascii="Arial" w:hAnsi="Arial" w:cs="Arial"/>
          <w:sz w:val="22"/>
          <w:szCs w:val="22"/>
        </w:rPr>
        <w:t> </w:t>
      </w:r>
      <w:r w:rsidRPr="000B3437">
        <w:rPr>
          <w:rFonts w:ascii="Arial" w:hAnsi="Arial" w:cs="Arial"/>
          <w:sz w:val="22"/>
          <w:szCs w:val="22"/>
        </w:rPr>
        <w:t>paliwo stałe typu biopaliwo</w:t>
      </w:r>
      <w:r w:rsidRPr="000B3437">
        <w:rPr>
          <w:rFonts w:ascii="Arial" w:hAnsi="Arial" w:cs="Arial"/>
          <w:color w:val="auto"/>
          <w:sz w:val="22"/>
          <w:szCs w:val="22"/>
        </w:rPr>
        <w:t>.</w:t>
      </w:r>
    </w:p>
    <w:p w14:paraId="0FE42B73" w14:textId="5A8C9FEB" w:rsidR="00DD140F" w:rsidRPr="000B3437" w:rsidRDefault="00DD140F" w:rsidP="000B3437">
      <w:pPr>
        <w:pStyle w:val="Default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Wszystkie dokumenty przedstawione do rozliczenia muszą być wystawione na</w:t>
      </w:r>
      <w:r w:rsidR="001F39A8">
        <w:rPr>
          <w:rFonts w:ascii="Arial" w:hAnsi="Arial" w:cs="Arial"/>
          <w:color w:val="auto"/>
          <w:sz w:val="22"/>
          <w:szCs w:val="22"/>
        </w:rPr>
        <w:t> </w:t>
      </w:r>
      <w:r w:rsidRPr="000B3437">
        <w:rPr>
          <w:rFonts w:ascii="Arial" w:hAnsi="Arial" w:cs="Arial"/>
          <w:color w:val="auto"/>
          <w:sz w:val="22"/>
          <w:szCs w:val="22"/>
        </w:rPr>
        <w:t>Beneficjenta.</w:t>
      </w:r>
    </w:p>
    <w:p w14:paraId="6C7F5AFC" w14:textId="75CA3548" w:rsidR="00DD140F" w:rsidRPr="000B3437" w:rsidRDefault="00171A80" w:rsidP="000B3437">
      <w:pPr>
        <w:pStyle w:val="Default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Dotacja zostanie wypłacona wyłącznie na rachunek bankowy podany przez Beneficjenta </w:t>
      </w:r>
      <w:r w:rsidR="008C4929">
        <w:rPr>
          <w:rFonts w:ascii="Arial" w:hAnsi="Arial" w:cs="Arial"/>
          <w:color w:val="auto"/>
          <w:sz w:val="22"/>
          <w:szCs w:val="22"/>
        </w:rPr>
        <w:t>w umowie o udzielenie dotacji</w:t>
      </w:r>
      <w:r w:rsidRPr="000B343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6AE6E6D" w14:textId="77777777" w:rsidR="00DD140F" w:rsidRPr="000B3437" w:rsidRDefault="00DD140F" w:rsidP="00F76C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2A3C4B" w14:textId="77777777" w:rsidR="009E18C8" w:rsidRPr="000B3437" w:rsidRDefault="009E18C8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3D47E0" w14:textId="77777777" w:rsidR="009E18C8" w:rsidRPr="000B3437" w:rsidRDefault="009E18C8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5F000E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4D3762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F86B09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3184B9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5232CD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FD2459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915CC4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49CD41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8477CD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723C5B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875001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4BC7E9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0A9017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3015D0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6F7444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25678D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DC2A78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E42000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6FDC77" w14:textId="77777777" w:rsidR="003341D5" w:rsidRDefault="003341D5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B09830" w14:textId="1B69A3D7" w:rsidR="009E18C8" w:rsidRPr="000B3437" w:rsidRDefault="009E18C8" w:rsidP="007657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Załączniki:</w:t>
      </w:r>
    </w:p>
    <w:p w14:paraId="6CE9B52C" w14:textId="2EEDA3B8" w:rsidR="009E18C8" w:rsidRPr="000B3437" w:rsidRDefault="009E18C8" w:rsidP="009E18C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>Wzór wniosku o dotację</w:t>
      </w:r>
    </w:p>
    <w:p w14:paraId="5C02C554" w14:textId="4645EB74" w:rsidR="009E18C8" w:rsidRPr="000B3437" w:rsidRDefault="009E18C8" w:rsidP="009E18C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0B3437">
        <w:rPr>
          <w:rFonts w:ascii="Arial" w:hAnsi="Arial" w:cs="Arial"/>
          <w:color w:val="auto"/>
          <w:sz w:val="22"/>
          <w:szCs w:val="22"/>
        </w:rPr>
        <w:t xml:space="preserve">Wzór wniosku o </w:t>
      </w:r>
      <w:r w:rsidR="00015271">
        <w:rPr>
          <w:rFonts w:ascii="Arial" w:hAnsi="Arial" w:cs="Arial"/>
          <w:color w:val="auto"/>
          <w:sz w:val="22"/>
          <w:szCs w:val="22"/>
        </w:rPr>
        <w:t>wypłatę dotacji</w:t>
      </w:r>
    </w:p>
    <w:sectPr w:rsidR="009E18C8" w:rsidRPr="000B3437" w:rsidSect="001F39A8">
      <w:footerReference w:type="default" r:id="rId7"/>
      <w:headerReference w:type="first" r:id="rId8"/>
      <w:pgSz w:w="11906" w:h="16838" w:code="9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4605" w14:textId="77777777" w:rsidR="00847349" w:rsidRDefault="00847349" w:rsidP="004930B8">
      <w:r>
        <w:separator/>
      </w:r>
    </w:p>
  </w:endnote>
  <w:endnote w:type="continuationSeparator" w:id="0">
    <w:p w14:paraId="2623EC38" w14:textId="77777777" w:rsidR="00847349" w:rsidRDefault="00847349" w:rsidP="004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489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5E2484" w14:textId="4204E07D" w:rsidR="004930B8" w:rsidRPr="004930B8" w:rsidRDefault="004930B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4930B8">
          <w:rPr>
            <w:rFonts w:ascii="Arial" w:hAnsi="Arial" w:cs="Arial"/>
            <w:sz w:val="20"/>
            <w:szCs w:val="20"/>
          </w:rPr>
          <w:fldChar w:fldCharType="begin"/>
        </w:r>
        <w:r w:rsidRPr="004930B8">
          <w:rPr>
            <w:rFonts w:ascii="Arial" w:hAnsi="Arial" w:cs="Arial"/>
            <w:sz w:val="20"/>
            <w:szCs w:val="20"/>
          </w:rPr>
          <w:instrText>PAGE   \* MERGEFORMAT</w:instrText>
        </w:r>
        <w:r w:rsidRPr="004930B8">
          <w:rPr>
            <w:rFonts w:ascii="Arial" w:hAnsi="Arial" w:cs="Arial"/>
            <w:sz w:val="20"/>
            <w:szCs w:val="20"/>
          </w:rPr>
          <w:fldChar w:fldCharType="separate"/>
        </w:r>
        <w:r w:rsidRPr="004930B8">
          <w:rPr>
            <w:rFonts w:ascii="Arial" w:hAnsi="Arial" w:cs="Arial"/>
            <w:sz w:val="20"/>
            <w:szCs w:val="20"/>
          </w:rPr>
          <w:t>2</w:t>
        </w:r>
        <w:r w:rsidRPr="004930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A67695" w14:textId="77777777" w:rsidR="004930B8" w:rsidRDefault="0049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4F3E" w14:textId="77777777" w:rsidR="00847349" w:rsidRDefault="00847349" w:rsidP="004930B8">
      <w:r>
        <w:separator/>
      </w:r>
    </w:p>
  </w:footnote>
  <w:footnote w:type="continuationSeparator" w:id="0">
    <w:p w14:paraId="221AB4EC" w14:textId="77777777" w:rsidR="00847349" w:rsidRDefault="00847349" w:rsidP="0049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218" w14:textId="0F4774B9" w:rsidR="0088289B" w:rsidRPr="0088289B" w:rsidRDefault="000B3437" w:rsidP="00362FE8">
    <w:pPr>
      <w:pStyle w:val="Nagwek"/>
      <w:jc w:val="right"/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B3"/>
    <w:multiLevelType w:val="hybridMultilevel"/>
    <w:tmpl w:val="323A2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85C"/>
    <w:multiLevelType w:val="hybridMultilevel"/>
    <w:tmpl w:val="68527E3A"/>
    <w:lvl w:ilvl="0" w:tplc="794E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F11"/>
    <w:multiLevelType w:val="hybridMultilevel"/>
    <w:tmpl w:val="4DDAF6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5F28"/>
    <w:multiLevelType w:val="hybridMultilevel"/>
    <w:tmpl w:val="9CA84AE2"/>
    <w:lvl w:ilvl="0" w:tplc="1212A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D6"/>
    <w:multiLevelType w:val="hybridMultilevel"/>
    <w:tmpl w:val="81B6C44A"/>
    <w:lvl w:ilvl="0" w:tplc="94FE4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3853"/>
    <w:multiLevelType w:val="hybridMultilevel"/>
    <w:tmpl w:val="18D2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5C02"/>
    <w:multiLevelType w:val="hybridMultilevel"/>
    <w:tmpl w:val="E5FA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E75"/>
    <w:multiLevelType w:val="hybridMultilevel"/>
    <w:tmpl w:val="3F1EE53A"/>
    <w:lvl w:ilvl="0" w:tplc="CB1E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91E"/>
    <w:multiLevelType w:val="hybridMultilevel"/>
    <w:tmpl w:val="7FF08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3462"/>
    <w:multiLevelType w:val="hybridMultilevel"/>
    <w:tmpl w:val="B9186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53262"/>
    <w:multiLevelType w:val="hybridMultilevel"/>
    <w:tmpl w:val="4280BB8C"/>
    <w:lvl w:ilvl="0" w:tplc="CBCA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0542"/>
    <w:multiLevelType w:val="hybridMultilevel"/>
    <w:tmpl w:val="344C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6781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3DAF"/>
    <w:multiLevelType w:val="hybridMultilevel"/>
    <w:tmpl w:val="AC72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F35"/>
    <w:multiLevelType w:val="hybridMultilevel"/>
    <w:tmpl w:val="70864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010A"/>
    <w:multiLevelType w:val="hybridMultilevel"/>
    <w:tmpl w:val="20445898"/>
    <w:lvl w:ilvl="0" w:tplc="DD70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651C0"/>
    <w:multiLevelType w:val="hybridMultilevel"/>
    <w:tmpl w:val="5D981B5A"/>
    <w:lvl w:ilvl="0" w:tplc="E0128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ECCDD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3ED06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1A78"/>
    <w:multiLevelType w:val="hybridMultilevel"/>
    <w:tmpl w:val="55BA1302"/>
    <w:lvl w:ilvl="0" w:tplc="8AC88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3390"/>
    <w:multiLevelType w:val="hybridMultilevel"/>
    <w:tmpl w:val="8E3AF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0513E"/>
    <w:multiLevelType w:val="hybridMultilevel"/>
    <w:tmpl w:val="0FCE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D2C43"/>
    <w:multiLevelType w:val="hybridMultilevel"/>
    <w:tmpl w:val="784442B8"/>
    <w:lvl w:ilvl="0" w:tplc="8BD8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6"/>
  </w:num>
  <w:num w:numId="5">
    <w:abstractNumId w:val="12"/>
  </w:num>
  <w:num w:numId="6">
    <w:abstractNumId w:val="5"/>
  </w:num>
  <w:num w:numId="7">
    <w:abstractNumId w:val="15"/>
  </w:num>
  <w:num w:numId="8">
    <w:abstractNumId w:val="19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9"/>
  </w:num>
  <w:num w:numId="18">
    <w:abstractNumId w:val="1"/>
  </w:num>
  <w:num w:numId="19">
    <w:abstractNumId w:val="17"/>
  </w:num>
  <w:num w:numId="20">
    <w:abstractNumId w:val="1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wielgosz-rogocz">
    <w15:presenceInfo w15:providerId="Windows Live" w15:userId="e63edb3bd3f6ce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35"/>
    <w:rsid w:val="00005E51"/>
    <w:rsid w:val="00015271"/>
    <w:rsid w:val="000301ED"/>
    <w:rsid w:val="0007208D"/>
    <w:rsid w:val="00074E42"/>
    <w:rsid w:val="00092A41"/>
    <w:rsid w:val="000B3437"/>
    <w:rsid w:val="000B6200"/>
    <w:rsid w:val="000C50C0"/>
    <w:rsid w:val="000F0D29"/>
    <w:rsid w:val="00100063"/>
    <w:rsid w:val="0010530D"/>
    <w:rsid w:val="00127D53"/>
    <w:rsid w:val="00132F83"/>
    <w:rsid w:val="001672CB"/>
    <w:rsid w:val="00171A80"/>
    <w:rsid w:val="001A0FB2"/>
    <w:rsid w:val="001B0367"/>
    <w:rsid w:val="001B6C69"/>
    <w:rsid w:val="001E5067"/>
    <w:rsid w:val="001F39A8"/>
    <w:rsid w:val="002A1657"/>
    <w:rsid w:val="002A5F62"/>
    <w:rsid w:val="002B0E24"/>
    <w:rsid w:val="002C0970"/>
    <w:rsid w:val="002F5CCB"/>
    <w:rsid w:val="00300BE3"/>
    <w:rsid w:val="003046E2"/>
    <w:rsid w:val="00327BDA"/>
    <w:rsid w:val="003341D5"/>
    <w:rsid w:val="00334D16"/>
    <w:rsid w:val="00362FE8"/>
    <w:rsid w:val="003826B9"/>
    <w:rsid w:val="003868AF"/>
    <w:rsid w:val="00390103"/>
    <w:rsid w:val="003B6CF9"/>
    <w:rsid w:val="003E0AFA"/>
    <w:rsid w:val="003F03E9"/>
    <w:rsid w:val="00444827"/>
    <w:rsid w:val="00490C35"/>
    <w:rsid w:val="004930B8"/>
    <w:rsid w:val="004A4ABE"/>
    <w:rsid w:val="00502893"/>
    <w:rsid w:val="00583266"/>
    <w:rsid w:val="005C313A"/>
    <w:rsid w:val="005D3B4D"/>
    <w:rsid w:val="005E508E"/>
    <w:rsid w:val="005F4C1C"/>
    <w:rsid w:val="005F5C50"/>
    <w:rsid w:val="0061537A"/>
    <w:rsid w:val="006165F1"/>
    <w:rsid w:val="00617EE8"/>
    <w:rsid w:val="007528C7"/>
    <w:rsid w:val="00765735"/>
    <w:rsid w:val="00782004"/>
    <w:rsid w:val="00795FB8"/>
    <w:rsid w:val="007A26FB"/>
    <w:rsid w:val="007B1101"/>
    <w:rsid w:val="007C42EE"/>
    <w:rsid w:val="007E5917"/>
    <w:rsid w:val="00847349"/>
    <w:rsid w:val="0088289B"/>
    <w:rsid w:val="00887154"/>
    <w:rsid w:val="008A37A2"/>
    <w:rsid w:val="008C4929"/>
    <w:rsid w:val="008D273C"/>
    <w:rsid w:val="00921DD0"/>
    <w:rsid w:val="00950D8C"/>
    <w:rsid w:val="0098614C"/>
    <w:rsid w:val="009A17A0"/>
    <w:rsid w:val="009E18C8"/>
    <w:rsid w:val="00A35E85"/>
    <w:rsid w:val="00A9424B"/>
    <w:rsid w:val="00A950CE"/>
    <w:rsid w:val="00AA7ECF"/>
    <w:rsid w:val="00AB21E1"/>
    <w:rsid w:val="00AC62FB"/>
    <w:rsid w:val="00AE00DC"/>
    <w:rsid w:val="00AF2F5F"/>
    <w:rsid w:val="00B42890"/>
    <w:rsid w:val="00BD484C"/>
    <w:rsid w:val="00BE7807"/>
    <w:rsid w:val="00BF7702"/>
    <w:rsid w:val="00C037F2"/>
    <w:rsid w:val="00C06344"/>
    <w:rsid w:val="00C100DF"/>
    <w:rsid w:val="00C23BC9"/>
    <w:rsid w:val="00C25845"/>
    <w:rsid w:val="00C41AB3"/>
    <w:rsid w:val="00C52A28"/>
    <w:rsid w:val="00D2401A"/>
    <w:rsid w:val="00D42F69"/>
    <w:rsid w:val="00D47E92"/>
    <w:rsid w:val="00D6412C"/>
    <w:rsid w:val="00D85985"/>
    <w:rsid w:val="00D9257D"/>
    <w:rsid w:val="00D9292B"/>
    <w:rsid w:val="00DD140F"/>
    <w:rsid w:val="00DD2F25"/>
    <w:rsid w:val="00DD538E"/>
    <w:rsid w:val="00E0494A"/>
    <w:rsid w:val="00E540D0"/>
    <w:rsid w:val="00E57FF1"/>
    <w:rsid w:val="00E70E99"/>
    <w:rsid w:val="00E81621"/>
    <w:rsid w:val="00E87D30"/>
    <w:rsid w:val="00E925AC"/>
    <w:rsid w:val="00EA144B"/>
    <w:rsid w:val="00ED2645"/>
    <w:rsid w:val="00F15C04"/>
    <w:rsid w:val="00F52BF1"/>
    <w:rsid w:val="00F6699D"/>
    <w:rsid w:val="00F76CCB"/>
    <w:rsid w:val="00F837EF"/>
    <w:rsid w:val="00FC4D2C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C6F8"/>
  <w15:chartTrackingRefBased/>
  <w15:docId w15:val="{F62B4B65-8BBA-4B57-B8E9-EA5EB4C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573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0B8"/>
  </w:style>
  <w:style w:type="paragraph" w:styleId="Stopka">
    <w:name w:val="footer"/>
    <w:basedOn w:val="Normalny"/>
    <w:link w:val="StopkaZnak"/>
    <w:uiPriority w:val="99"/>
    <w:unhideWhenUsed/>
    <w:rsid w:val="00493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0B8"/>
  </w:style>
  <w:style w:type="paragraph" w:styleId="Poprawka">
    <w:name w:val="Revision"/>
    <w:hidden/>
    <w:uiPriority w:val="99"/>
    <w:semiHidden/>
    <w:rsid w:val="00E540D0"/>
  </w:style>
  <w:style w:type="paragraph" w:styleId="Akapitzlist">
    <w:name w:val="List Paragraph"/>
    <w:basedOn w:val="Normalny"/>
    <w:uiPriority w:val="34"/>
    <w:qFormat/>
    <w:rsid w:val="005D3B4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J.Salamonik</cp:lastModifiedBy>
  <cp:revision>6</cp:revision>
  <cp:lastPrinted>2022-03-22T08:22:00Z</cp:lastPrinted>
  <dcterms:created xsi:type="dcterms:W3CDTF">2022-03-24T14:16:00Z</dcterms:created>
  <dcterms:modified xsi:type="dcterms:W3CDTF">2022-06-03T12:05:00Z</dcterms:modified>
</cp:coreProperties>
</file>